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D06D1" w14:textId="12032FE3" w:rsidR="005D5BA0" w:rsidRPr="00AC65E6" w:rsidRDefault="00CE5A4F" w:rsidP="005D5BA0">
      <w:pPr>
        <w:jc w:val="center"/>
        <w:rPr>
          <w:rFonts w:ascii="ＭＳ 明朝" w:eastAsia="ＭＳ 明朝" w:hAnsi="ＭＳ 明朝" w:cs="Times New Roman"/>
          <w:b/>
          <w:kern w:val="0"/>
          <w:sz w:val="24"/>
        </w:rPr>
      </w:pPr>
      <w:r w:rsidRPr="00AC65E6">
        <w:rPr>
          <w:rFonts w:ascii="ＭＳ 明朝" w:eastAsia="ＭＳ 明朝" w:hAnsi="ＭＳ 明朝"/>
          <w:b/>
          <w:noProof/>
          <w:sz w:val="24"/>
          <w:szCs w:val="24"/>
        </w:rPr>
        <mc:AlternateContent>
          <mc:Choice Requires="wps">
            <w:drawing>
              <wp:anchor distT="45720" distB="45720" distL="114300" distR="114300" simplePos="0" relativeHeight="251659264" behindDoc="0" locked="0" layoutInCell="1" allowOverlap="1" wp14:anchorId="47C294DA" wp14:editId="32608A7A">
                <wp:simplePos x="0" y="0"/>
                <wp:positionH relativeFrom="column">
                  <wp:posOffset>5418455</wp:posOffset>
                </wp:positionH>
                <wp:positionV relativeFrom="paragraph">
                  <wp:posOffset>-585470</wp:posOffset>
                </wp:positionV>
                <wp:extent cx="777512" cy="1404620"/>
                <wp:effectExtent l="0" t="0" r="2286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512" cy="1404620"/>
                        </a:xfrm>
                        <a:prstGeom prst="rect">
                          <a:avLst/>
                        </a:prstGeom>
                        <a:solidFill>
                          <a:srgbClr val="FFFFFF"/>
                        </a:solidFill>
                        <a:ln w="9525">
                          <a:solidFill>
                            <a:srgbClr val="000000"/>
                          </a:solidFill>
                          <a:miter lim="800000"/>
                          <a:headEnd/>
                          <a:tailEnd/>
                        </a:ln>
                      </wps:spPr>
                      <wps:txbx>
                        <w:txbxContent>
                          <w:p w14:paraId="6A3C7E21" w14:textId="77777777" w:rsidR="00DE7FEF" w:rsidRDefault="00DE7FEF" w:rsidP="00CE5A4F">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C294DA" id="_x0000_t202" coordsize="21600,21600" o:spt="202" path="m,l,21600r21600,l21600,xe">
                <v:stroke joinstyle="miter"/>
                <v:path gradientshapeok="t" o:connecttype="rect"/>
              </v:shapetype>
              <v:shape id="テキスト ボックス 2" o:spid="_x0000_s1026" type="#_x0000_t202" style="position:absolute;left:0;text-align:left;margin-left:426.65pt;margin-top:-46.1pt;width:61.2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">
                <v:textbox style="mso-fit-shape-to-text:t">
                  <w:txbxContent>
                    <w:p w14:paraId="6A3C7E21" w14:textId="77777777" w:rsidR="00DE7FEF" w:rsidRDefault="00DE7FEF" w:rsidP="00CE5A4F">
                      <w:pPr>
                        <w:jc w:val="center"/>
                      </w:pPr>
                      <w:r>
                        <w:rPr>
                          <w:rFonts w:hint="eastAsia"/>
                        </w:rPr>
                        <w:t>別紙</w:t>
                      </w:r>
                    </w:p>
                  </w:txbxContent>
                </v:textbox>
              </v:shape>
            </w:pict>
          </mc:Fallback>
        </mc:AlternateContent>
      </w:r>
      <w:r w:rsidR="00013CC9" w:rsidRPr="00AC65E6">
        <w:rPr>
          <w:rFonts w:ascii="ＭＳ 明朝" w:eastAsia="ＭＳ 明朝" w:hAnsi="ＭＳ 明朝" w:cs="Times New Roman" w:hint="eastAsia"/>
          <w:b/>
          <w:kern w:val="0"/>
          <w:sz w:val="24"/>
        </w:rPr>
        <w:t>法</w:t>
      </w:r>
      <w:r w:rsidR="005D5BA0" w:rsidRPr="00AC65E6">
        <w:rPr>
          <w:rFonts w:ascii="ＭＳ 明朝" w:eastAsia="ＭＳ 明朝" w:hAnsi="ＭＳ 明朝" w:cs="Times New Roman" w:hint="eastAsia"/>
          <w:b/>
          <w:kern w:val="0"/>
          <w:sz w:val="24"/>
        </w:rPr>
        <w:t>第５条の２第１項の認定の申請</w:t>
      </w:r>
      <w:r w:rsidR="00E46136" w:rsidRPr="00AC65E6">
        <w:rPr>
          <w:rFonts w:ascii="ＭＳ 明朝" w:eastAsia="ＭＳ 明朝" w:hAnsi="ＭＳ 明朝" w:cs="Times New Roman" w:hint="eastAsia"/>
          <w:b/>
          <w:kern w:val="0"/>
          <w:sz w:val="24"/>
        </w:rPr>
        <w:t>等の</w:t>
      </w:r>
      <w:r w:rsidR="005D5BA0" w:rsidRPr="00AC65E6">
        <w:rPr>
          <w:rFonts w:ascii="ＭＳ 明朝" w:eastAsia="ＭＳ 明朝" w:hAnsi="ＭＳ 明朝" w:cs="Times New Roman" w:hint="eastAsia"/>
          <w:b/>
          <w:kern w:val="0"/>
          <w:sz w:val="24"/>
        </w:rPr>
        <w:t>手続きについて</w:t>
      </w:r>
    </w:p>
    <w:p w14:paraId="2CBB73D7" w14:textId="1BDB2F82" w:rsidR="005D5BA0" w:rsidRDefault="005D5BA0" w:rsidP="005D5BA0">
      <w:pPr>
        <w:rPr>
          <w:rFonts w:ascii="ＭＳ 明朝" w:eastAsia="ＭＳ 明朝" w:hAnsi="ＭＳ 明朝" w:cs="Times New Roman"/>
          <w:kern w:val="0"/>
          <w:sz w:val="24"/>
        </w:rPr>
      </w:pPr>
    </w:p>
    <w:p w14:paraId="42BA4C44" w14:textId="77777777" w:rsidR="001D6C88" w:rsidRPr="00AC65E6" w:rsidRDefault="001D6C88" w:rsidP="005D5BA0">
      <w:pPr>
        <w:rPr>
          <w:rFonts w:ascii="ＭＳ 明朝" w:eastAsia="ＭＳ 明朝" w:hAnsi="ＭＳ 明朝" w:cs="Times New Roman"/>
          <w:kern w:val="0"/>
          <w:sz w:val="24"/>
        </w:rPr>
      </w:pPr>
    </w:p>
    <w:p w14:paraId="2E57D8DF" w14:textId="77777777" w:rsidR="005D5BA0" w:rsidRPr="00AC65E6" w:rsidRDefault="00E060D4" w:rsidP="005D5BA0">
      <w:pPr>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t>第１　認定</w:t>
      </w:r>
      <w:r w:rsidR="00E46136" w:rsidRPr="00AC65E6">
        <w:rPr>
          <w:rFonts w:ascii="ＭＳ 明朝" w:eastAsia="ＭＳ 明朝" w:hAnsi="ＭＳ 明朝" w:cs="Times New Roman" w:hint="eastAsia"/>
          <w:kern w:val="0"/>
          <w:sz w:val="24"/>
        </w:rPr>
        <w:t>の申請手続き</w:t>
      </w:r>
    </w:p>
    <w:p w14:paraId="7B27ADB6" w14:textId="77777777" w:rsidR="00E46136" w:rsidRPr="00AC65E6" w:rsidRDefault="00013CC9" w:rsidP="00E46136">
      <w:pPr>
        <w:ind w:leftChars="134" w:left="281" w:firstLineChars="59" w:firstLine="142"/>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t>法</w:t>
      </w:r>
      <w:r w:rsidR="00E060D4" w:rsidRPr="00AC65E6">
        <w:rPr>
          <w:rFonts w:ascii="ＭＳ 明朝" w:eastAsia="ＭＳ 明朝" w:hAnsi="ＭＳ 明朝" w:cs="Times New Roman" w:hint="eastAsia"/>
          <w:kern w:val="0"/>
          <w:sz w:val="24"/>
        </w:rPr>
        <w:t>第５条の２第１項の認定の申請は、以下のとおり行うこと。</w:t>
      </w:r>
    </w:p>
    <w:p w14:paraId="3C4022FE" w14:textId="77777777" w:rsidR="00E46136" w:rsidRPr="00AC65E6" w:rsidRDefault="00E46136" w:rsidP="00E46136">
      <w:pPr>
        <w:ind w:leftChars="134" w:left="281" w:firstLineChars="59" w:firstLine="142"/>
        <w:rPr>
          <w:rFonts w:ascii="ＭＳ 明朝" w:eastAsia="ＭＳ 明朝" w:hAnsi="ＭＳ 明朝" w:cs="Times New Roman"/>
          <w:kern w:val="0"/>
          <w:sz w:val="24"/>
        </w:rPr>
      </w:pPr>
    </w:p>
    <w:p w14:paraId="038B3821" w14:textId="77777777" w:rsidR="00E46136" w:rsidRPr="00AC65E6" w:rsidRDefault="005D5BA0" w:rsidP="00E46136">
      <w:pPr>
        <w:ind w:leftChars="58" w:left="547" w:hangingChars="177" w:hanging="425"/>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t>（１）</w:t>
      </w:r>
      <w:r w:rsidR="00E46136" w:rsidRPr="00AC65E6">
        <w:rPr>
          <w:rFonts w:ascii="ＭＳ 明朝" w:eastAsia="ＭＳ 明朝" w:hAnsi="ＭＳ 明朝" w:cs="Times New Roman" w:hint="eastAsia"/>
          <w:kern w:val="0"/>
          <w:sz w:val="24"/>
        </w:rPr>
        <w:t>同一の</w:t>
      </w:r>
      <w:r w:rsidR="0011750E" w:rsidRPr="00AC65E6">
        <w:rPr>
          <w:rFonts w:ascii="ＭＳ 明朝" w:eastAsia="ＭＳ 明朝" w:hAnsi="ＭＳ 明朝" w:cs="Times New Roman" w:hint="eastAsia"/>
          <w:kern w:val="0"/>
          <w:sz w:val="24"/>
        </w:rPr>
        <w:t>医師少数区域等所在病院等</w:t>
      </w:r>
      <w:r w:rsidR="00E46136" w:rsidRPr="00AC65E6">
        <w:rPr>
          <w:rFonts w:ascii="ＭＳ 明朝" w:eastAsia="ＭＳ 明朝" w:hAnsi="ＭＳ 明朝" w:cs="Times New Roman" w:hint="eastAsia"/>
          <w:kern w:val="0"/>
          <w:sz w:val="24"/>
        </w:rPr>
        <w:t>における連続した勤務に基づき申請を行う場合</w:t>
      </w:r>
    </w:p>
    <w:p w14:paraId="0EF4F2E7" w14:textId="77777777" w:rsidR="00E46136" w:rsidRPr="00AC65E6" w:rsidRDefault="00E46136" w:rsidP="00CE5A4F">
      <w:pPr>
        <w:ind w:leftChars="58" w:left="849" w:hangingChars="303" w:hanging="727"/>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t xml:space="preserve">　　・</w:t>
      </w:r>
      <w:r w:rsidR="00A71457" w:rsidRPr="00AC65E6">
        <w:rPr>
          <w:rFonts w:ascii="ＭＳ 明朝" w:eastAsia="ＭＳ 明朝" w:hAnsi="ＭＳ 明朝" w:cs="Times New Roman" w:hint="eastAsia"/>
          <w:kern w:val="0"/>
          <w:sz w:val="24"/>
        </w:rPr>
        <w:t xml:space="preserve">　</w:t>
      </w:r>
      <w:r w:rsidRPr="00AC65E6">
        <w:rPr>
          <w:rFonts w:ascii="ＭＳ 明朝" w:eastAsia="ＭＳ 明朝" w:hAnsi="ＭＳ 明朝" w:cs="Times New Roman" w:hint="eastAsia"/>
          <w:kern w:val="0"/>
          <w:sz w:val="24"/>
        </w:rPr>
        <w:t>申請者は、認定に必要な経験に関する所定の事項を別記様式１－１に基づき記載すること。</w:t>
      </w:r>
    </w:p>
    <w:p w14:paraId="66174223" w14:textId="37D6D4EB" w:rsidR="00A71457" w:rsidRPr="00AC65E6" w:rsidRDefault="00A71457" w:rsidP="00A71457">
      <w:pPr>
        <w:ind w:leftChars="58" w:left="849" w:hangingChars="303" w:hanging="727"/>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t xml:space="preserve">　　・　</w:t>
      </w:r>
      <w:r w:rsidR="0011750E" w:rsidRPr="00AC65E6">
        <w:rPr>
          <w:rFonts w:ascii="ＭＳ 明朝" w:eastAsia="ＭＳ 明朝" w:hAnsi="ＭＳ 明朝" w:cs="Times New Roman" w:hint="eastAsia"/>
          <w:kern w:val="0"/>
          <w:sz w:val="24"/>
        </w:rPr>
        <w:t>認定に必要な業務を行</w:t>
      </w:r>
      <w:r w:rsidR="00DE7FEF">
        <w:rPr>
          <w:rFonts w:ascii="ＭＳ 明朝" w:eastAsia="ＭＳ 明朝" w:hAnsi="ＭＳ 明朝" w:cs="Times New Roman" w:hint="eastAsia"/>
          <w:kern w:val="0"/>
          <w:sz w:val="24"/>
        </w:rPr>
        <w:t>った医療機関として別記様式１－１</w:t>
      </w:r>
      <w:r w:rsidR="00E060D4" w:rsidRPr="00AC65E6">
        <w:rPr>
          <w:rFonts w:ascii="ＭＳ 明朝" w:eastAsia="ＭＳ 明朝" w:hAnsi="ＭＳ 明朝" w:cs="Times New Roman" w:hint="eastAsia"/>
          <w:kern w:val="0"/>
          <w:sz w:val="24"/>
        </w:rPr>
        <w:t>に記載された</w:t>
      </w:r>
      <w:r w:rsidR="0011750E" w:rsidRPr="00AC65E6">
        <w:rPr>
          <w:rFonts w:ascii="ＭＳ 明朝" w:eastAsia="ＭＳ 明朝" w:hAnsi="ＭＳ 明朝" w:cs="Times New Roman" w:hint="eastAsia"/>
          <w:kern w:val="0"/>
          <w:sz w:val="24"/>
        </w:rPr>
        <w:t>医師少数区域等所在病院等</w:t>
      </w:r>
      <w:r w:rsidR="00E060D4" w:rsidRPr="00AC65E6">
        <w:rPr>
          <w:rFonts w:ascii="ＭＳ 明朝" w:eastAsia="ＭＳ 明朝" w:hAnsi="ＭＳ 明朝" w:cs="Times New Roman" w:hint="eastAsia"/>
          <w:kern w:val="0"/>
          <w:sz w:val="24"/>
        </w:rPr>
        <w:t>の管理者は、申請者</w:t>
      </w:r>
      <w:r w:rsidR="0011750E" w:rsidRPr="00AC65E6">
        <w:rPr>
          <w:rFonts w:ascii="ＭＳ 明朝" w:eastAsia="ＭＳ 明朝" w:hAnsi="ＭＳ 明朝" w:cs="Times New Roman" w:hint="eastAsia"/>
          <w:kern w:val="0"/>
          <w:sz w:val="24"/>
        </w:rPr>
        <w:t>の</w:t>
      </w:r>
      <w:r w:rsidR="00DE7FEF">
        <w:rPr>
          <w:rFonts w:ascii="ＭＳ 明朝" w:eastAsia="ＭＳ 明朝" w:hAnsi="ＭＳ 明朝" w:cs="Times New Roman" w:hint="eastAsia"/>
          <w:kern w:val="0"/>
          <w:sz w:val="24"/>
        </w:rPr>
        <w:t>勤務についての証明書を別記様式１</w:t>
      </w:r>
      <w:r w:rsidR="00E060D4" w:rsidRPr="00AC65E6">
        <w:rPr>
          <w:rFonts w:ascii="ＭＳ 明朝" w:eastAsia="ＭＳ 明朝" w:hAnsi="ＭＳ 明朝" w:cs="Times New Roman" w:hint="eastAsia"/>
          <w:kern w:val="0"/>
          <w:sz w:val="24"/>
        </w:rPr>
        <w:t>－２に基づき記載すること。</w:t>
      </w:r>
    </w:p>
    <w:p w14:paraId="255117BA" w14:textId="13A9DECE" w:rsidR="00CE5A4F" w:rsidRPr="00AC65E6" w:rsidRDefault="00CE5A4F" w:rsidP="00AC65E6">
      <w:pPr>
        <w:ind w:leftChars="58" w:left="849" w:hangingChars="303" w:hanging="727"/>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t xml:space="preserve">　　・　申請者は、認定に必要な</w:t>
      </w:r>
      <w:r w:rsidR="0011750E" w:rsidRPr="00AC65E6">
        <w:rPr>
          <w:rFonts w:ascii="ＭＳ 明朝" w:eastAsia="ＭＳ 明朝" w:hAnsi="ＭＳ 明朝" w:cs="Times New Roman" w:hint="eastAsia"/>
          <w:kern w:val="0"/>
          <w:sz w:val="24"/>
        </w:rPr>
        <w:t>業務</w:t>
      </w:r>
      <w:r w:rsidRPr="00AC65E6">
        <w:rPr>
          <w:rFonts w:ascii="ＭＳ 明朝" w:eastAsia="ＭＳ 明朝" w:hAnsi="ＭＳ 明朝" w:cs="Times New Roman" w:hint="eastAsia"/>
          <w:kern w:val="0"/>
          <w:sz w:val="24"/>
        </w:rPr>
        <w:t>を行うこととなった理由、当該</w:t>
      </w:r>
      <w:r w:rsidR="0011750E" w:rsidRPr="00AC65E6">
        <w:rPr>
          <w:rFonts w:ascii="ＭＳ 明朝" w:eastAsia="ＭＳ 明朝" w:hAnsi="ＭＳ 明朝" w:cs="Times New Roman" w:hint="eastAsia"/>
          <w:kern w:val="0"/>
          <w:sz w:val="24"/>
        </w:rPr>
        <w:t>業務</w:t>
      </w:r>
      <w:r w:rsidRPr="00AC65E6">
        <w:rPr>
          <w:rFonts w:ascii="ＭＳ 明朝" w:eastAsia="ＭＳ 明朝" w:hAnsi="ＭＳ 明朝" w:cs="Times New Roman" w:hint="eastAsia"/>
          <w:kern w:val="0"/>
          <w:sz w:val="24"/>
        </w:rPr>
        <w:t>を行った</w:t>
      </w:r>
      <w:r w:rsidR="0011750E" w:rsidRPr="00AC65E6">
        <w:rPr>
          <w:rFonts w:ascii="ＭＳ 明朝" w:eastAsia="ＭＳ 明朝" w:hAnsi="ＭＳ 明朝" w:cs="Times New Roman" w:hint="eastAsia"/>
          <w:kern w:val="0"/>
          <w:sz w:val="24"/>
        </w:rPr>
        <w:t>医師少数区域等所在病院等</w:t>
      </w:r>
      <w:r w:rsidRPr="00AC65E6">
        <w:rPr>
          <w:rFonts w:ascii="ＭＳ 明朝" w:eastAsia="ＭＳ 明朝" w:hAnsi="ＭＳ 明朝" w:cs="Times New Roman" w:hint="eastAsia"/>
          <w:kern w:val="0"/>
          <w:sz w:val="24"/>
        </w:rPr>
        <w:t>の勤務環境、当該</w:t>
      </w:r>
      <w:r w:rsidR="0011750E" w:rsidRPr="00AC65E6">
        <w:rPr>
          <w:rFonts w:ascii="ＭＳ 明朝" w:eastAsia="ＭＳ 明朝" w:hAnsi="ＭＳ 明朝" w:cs="Times New Roman" w:hint="eastAsia"/>
          <w:kern w:val="0"/>
          <w:sz w:val="24"/>
        </w:rPr>
        <w:t>業務</w:t>
      </w:r>
      <w:r w:rsidRPr="00AC65E6">
        <w:rPr>
          <w:rFonts w:ascii="ＭＳ 明朝" w:eastAsia="ＭＳ 明朝" w:hAnsi="ＭＳ 明朝" w:cs="Times New Roman" w:hint="eastAsia"/>
          <w:kern w:val="0"/>
          <w:sz w:val="24"/>
        </w:rPr>
        <w:t>を行った期間及びそ</w:t>
      </w:r>
      <w:r w:rsidR="00AC65E6">
        <w:rPr>
          <w:rFonts w:ascii="ＭＳ 明朝" w:eastAsia="ＭＳ 明朝" w:hAnsi="ＭＳ 明朝" w:cs="Times New Roman" w:hint="eastAsia"/>
          <w:kern w:val="0"/>
          <w:sz w:val="24"/>
        </w:rPr>
        <w:t>の前後の期間における勤務地その他の勤務の状況について、別記様式４</w:t>
      </w:r>
      <w:r w:rsidRPr="00AC65E6">
        <w:rPr>
          <w:rFonts w:ascii="ＭＳ 明朝" w:eastAsia="ＭＳ 明朝" w:hAnsi="ＭＳ 明朝" w:cs="Times New Roman" w:hint="eastAsia"/>
          <w:kern w:val="0"/>
          <w:sz w:val="24"/>
        </w:rPr>
        <w:t>に基づき記載すること。</w:t>
      </w:r>
    </w:p>
    <w:p w14:paraId="3307FA56" w14:textId="3B0680C2" w:rsidR="00A83295" w:rsidRPr="00AC65E6" w:rsidRDefault="00E060D4" w:rsidP="00A83295">
      <w:pPr>
        <w:ind w:leftChars="58" w:left="849" w:hangingChars="303" w:hanging="727"/>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t xml:space="preserve">　　</w:t>
      </w:r>
      <w:r w:rsidR="00AC65E6">
        <w:rPr>
          <w:rFonts w:ascii="ＭＳ 明朝" w:eastAsia="ＭＳ 明朝" w:hAnsi="ＭＳ 明朝" w:cs="Times New Roman" w:hint="eastAsia"/>
          <w:kern w:val="0"/>
          <w:sz w:val="24"/>
        </w:rPr>
        <w:t>・　別記様式１－１，１－２，４</w:t>
      </w:r>
      <w:r w:rsidR="00A83295" w:rsidRPr="00AC65E6">
        <w:rPr>
          <w:rFonts w:ascii="ＭＳ 明朝" w:eastAsia="ＭＳ 明朝" w:hAnsi="ＭＳ 明朝" w:cs="Times New Roman" w:hint="eastAsia"/>
          <w:kern w:val="0"/>
          <w:sz w:val="24"/>
        </w:rPr>
        <w:t>に基づき記載した申請書及び以下の書類を住所地の都道府県を管轄する地方厚生局に提出すること。</w:t>
      </w:r>
    </w:p>
    <w:p w14:paraId="541B7ED2" w14:textId="77777777" w:rsidR="00A83295" w:rsidRPr="00AC65E6" w:rsidRDefault="00A83295" w:rsidP="00A83295">
      <w:pPr>
        <w:ind w:leftChars="58" w:left="849" w:hangingChars="303" w:hanging="727"/>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t xml:space="preserve">　　　　・臨床研修修了登録証の写し</w:t>
      </w:r>
    </w:p>
    <w:p w14:paraId="3DDD265D" w14:textId="77777777" w:rsidR="00A83295" w:rsidRPr="00AC65E6" w:rsidRDefault="00A83295" w:rsidP="00A83295">
      <w:pPr>
        <w:ind w:leftChars="358" w:left="752" w:firstLineChars="200" w:firstLine="480"/>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t>（平成16年3月以前の医師免許取得者にあっては「医師免許証の写し」）</w:t>
      </w:r>
    </w:p>
    <w:p w14:paraId="6815A316" w14:textId="77777777" w:rsidR="00A83295" w:rsidRPr="00AC65E6" w:rsidRDefault="00A83295" w:rsidP="00A83295">
      <w:pPr>
        <w:ind w:leftChars="58" w:left="1329" w:hangingChars="503" w:hanging="1207"/>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t xml:space="preserve">　　　　・認定証送付用封筒（角形２号の封筒に住所・氏名を記載し、575円分の切手を貼付のこと。）</w:t>
      </w:r>
    </w:p>
    <w:p w14:paraId="211E7303" w14:textId="77777777" w:rsidR="00E46136" w:rsidRPr="00AC65E6" w:rsidRDefault="00E46136" w:rsidP="00E46136">
      <w:pPr>
        <w:ind w:leftChars="58" w:left="547" w:hangingChars="177" w:hanging="425"/>
        <w:rPr>
          <w:rFonts w:ascii="ＭＳ 明朝" w:eastAsia="ＭＳ 明朝" w:hAnsi="ＭＳ 明朝" w:cs="Times New Roman"/>
          <w:kern w:val="0"/>
          <w:sz w:val="24"/>
        </w:rPr>
      </w:pPr>
    </w:p>
    <w:p w14:paraId="282F02C6" w14:textId="77777777" w:rsidR="00E060D4" w:rsidRPr="00AC65E6" w:rsidRDefault="00E060D4" w:rsidP="00E060D4">
      <w:pPr>
        <w:ind w:leftChars="58" w:left="547" w:hangingChars="177" w:hanging="425"/>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t>（２）医師免許取得後９年以上経過した医師による同一又は複数の</w:t>
      </w:r>
      <w:r w:rsidR="0011750E" w:rsidRPr="00AC65E6">
        <w:rPr>
          <w:rFonts w:ascii="ＭＳ 明朝" w:eastAsia="ＭＳ 明朝" w:hAnsi="ＭＳ 明朝" w:cs="Times New Roman" w:hint="eastAsia"/>
          <w:kern w:val="0"/>
          <w:sz w:val="24"/>
        </w:rPr>
        <w:t>医師少数区域等所在病院等</w:t>
      </w:r>
      <w:r w:rsidRPr="00AC65E6">
        <w:rPr>
          <w:rFonts w:ascii="ＭＳ 明朝" w:eastAsia="ＭＳ 明朝" w:hAnsi="ＭＳ 明朝" w:cs="Times New Roman" w:hint="eastAsia"/>
          <w:kern w:val="0"/>
          <w:sz w:val="24"/>
        </w:rPr>
        <w:t>における断続的な勤務に基づき申請を行う場合</w:t>
      </w:r>
    </w:p>
    <w:p w14:paraId="2E8A20C0" w14:textId="77777777" w:rsidR="00E060D4" w:rsidRPr="00AC65E6" w:rsidRDefault="00E060D4" w:rsidP="00E060D4">
      <w:pPr>
        <w:ind w:leftChars="58" w:left="849" w:hangingChars="303" w:hanging="727"/>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t xml:space="preserve">　　・　申請者は、認定に必要な経験に関する所定の事項を別記様式２－１に基づき記載すること。</w:t>
      </w:r>
    </w:p>
    <w:p w14:paraId="04172FC8" w14:textId="77777777" w:rsidR="00E060D4" w:rsidRPr="00AC65E6" w:rsidRDefault="00E060D4" w:rsidP="00E060D4">
      <w:pPr>
        <w:ind w:leftChars="58" w:left="849" w:hangingChars="303" w:hanging="727"/>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t xml:space="preserve">　　・　認定に必要な</w:t>
      </w:r>
      <w:r w:rsidR="0011750E" w:rsidRPr="00AC65E6">
        <w:rPr>
          <w:rFonts w:ascii="ＭＳ 明朝" w:eastAsia="ＭＳ 明朝" w:hAnsi="ＭＳ 明朝" w:cs="Times New Roman" w:hint="eastAsia"/>
          <w:kern w:val="0"/>
          <w:sz w:val="24"/>
        </w:rPr>
        <w:t>業務</w:t>
      </w:r>
      <w:r w:rsidRPr="00AC65E6">
        <w:rPr>
          <w:rFonts w:ascii="ＭＳ 明朝" w:eastAsia="ＭＳ 明朝" w:hAnsi="ＭＳ 明朝" w:cs="Times New Roman" w:hint="eastAsia"/>
          <w:kern w:val="0"/>
          <w:sz w:val="24"/>
        </w:rPr>
        <w:t>を行った医療機関として別記様式２－１に記載された全ての</w:t>
      </w:r>
      <w:r w:rsidR="0011750E" w:rsidRPr="00AC65E6">
        <w:rPr>
          <w:rFonts w:ascii="ＭＳ 明朝" w:eastAsia="ＭＳ 明朝" w:hAnsi="ＭＳ 明朝" w:cs="Times New Roman" w:hint="eastAsia"/>
          <w:kern w:val="0"/>
          <w:sz w:val="24"/>
        </w:rPr>
        <w:t>医師少数区域等所在病院等</w:t>
      </w:r>
      <w:r w:rsidRPr="00AC65E6">
        <w:rPr>
          <w:rFonts w:ascii="ＭＳ 明朝" w:eastAsia="ＭＳ 明朝" w:hAnsi="ＭＳ 明朝" w:cs="Times New Roman" w:hint="eastAsia"/>
          <w:kern w:val="0"/>
          <w:sz w:val="24"/>
        </w:rPr>
        <w:t>の管理者は、申請者による当該医療機関における勤務についての証明書を別記様式２－２に基づき記載すること。</w:t>
      </w:r>
    </w:p>
    <w:p w14:paraId="0890D0D2" w14:textId="6F6A995E" w:rsidR="00E060D4" w:rsidRPr="00AC65E6" w:rsidRDefault="00E060D4" w:rsidP="00E060D4">
      <w:pPr>
        <w:ind w:leftChars="58" w:left="849" w:hangingChars="303" w:hanging="727"/>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t xml:space="preserve">　　・　申請者は、認定に必要な</w:t>
      </w:r>
      <w:r w:rsidR="0011750E" w:rsidRPr="00AC65E6">
        <w:rPr>
          <w:rFonts w:ascii="ＭＳ 明朝" w:eastAsia="ＭＳ 明朝" w:hAnsi="ＭＳ 明朝" w:cs="Times New Roman" w:hint="eastAsia"/>
          <w:kern w:val="0"/>
          <w:sz w:val="24"/>
        </w:rPr>
        <w:t>業務</w:t>
      </w:r>
      <w:r w:rsidRPr="00AC65E6">
        <w:rPr>
          <w:rFonts w:ascii="ＭＳ 明朝" w:eastAsia="ＭＳ 明朝" w:hAnsi="ＭＳ 明朝" w:cs="Times New Roman" w:hint="eastAsia"/>
          <w:kern w:val="0"/>
          <w:sz w:val="24"/>
        </w:rPr>
        <w:t>を行うこととなった理由、当該</w:t>
      </w:r>
      <w:r w:rsidR="0011750E" w:rsidRPr="00AC65E6">
        <w:rPr>
          <w:rFonts w:ascii="ＭＳ 明朝" w:eastAsia="ＭＳ 明朝" w:hAnsi="ＭＳ 明朝" w:cs="Times New Roman" w:hint="eastAsia"/>
          <w:kern w:val="0"/>
          <w:sz w:val="24"/>
        </w:rPr>
        <w:t>業務</w:t>
      </w:r>
      <w:r w:rsidRPr="00AC65E6">
        <w:rPr>
          <w:rFonts w:ascii="ＭＳ 明朝" w:eastAsia="ＭＳ 明朝" w:hAnsi="ＭＳ 明朝" w:cs="Times New Roman" w:hint="eastAsia"/>
          <w:kern w:val="0"/>
          <w:sz w:val="24"/>
        </w:rPr>
        <w:t>を行った</w:t>
      </w:r>
      <w:r w:rsidR="0011750E" w:rsidRPr="00AC65E6">
        <w:rPr>
          <w:rFonts w:ascii="ＭＳ 明朝" w:eastAsia="ＭＳ 明朝" w:hAnsi="ＭＳ 明朝" w:cs="Times New Roman" w:hint="eastAsia"/>
          <w:kern w:val="0"/>
          <w:sz w:val="24"/>
        </w:rPr>
        <w:t>医師少数区域等所在病院等</w:t>
      </w:r>
      <w:r w:rsidRPr="00AC65E6">
        <w:rPr>
          <w:rFonts w:ascii="ＭＳ 明朝" w:eastAsia="ＭＳ 明朝" w:hAnsi="ＭＳ 明朝" w:cs="Times New Roman" w:hint="eastAsia"/>
          <w:kern w:val="0"/>
          <w:sz w:val="24"/>
        </w:rPr>
        <w:t>の勤務環境、当該</w:t>
      </w:r>
      <w:r w:rsidR="0011750E" w:rsidRPr="00AC65E6">
        <w:rPr>
          <w:rFonts w:ascii="ＭＳ 明朝" w:eastAsia="ＭＳ 明朝" w:hAnsi="ＭＳ 明朝" w:cs="Times New Roman" w:hint="eastAsia"/>
          <w:kern w:val="0"/>
          <w:sz w:val="24"/>
        </w:rPr>
        <w:t>業務</w:t>
      </w:r>
      <w:r w:rsidRPr="00AC65E6">
        <w:rPr>
          <w:rFonts w:ascii="ＭＳ 明朝" w:eastAsia="ＭＳ 明朝" w:hAnsi="ＭＳ 明朝" w:cs="Times New Roman" w:hint="eastAsia"/>
          <w:kern w:val="0"/>
          <w:sz w:val="24"/>
        </w:rPr>
        <w:t>を行った期間及びその前後の期間における勤務地</w:t>
      </w:r>
      <w:r w:rsidR="00921D86" w:rsidRPr="00AC65E6">
        <w:rPr>
          <w:rFonts w:ascii="ＭＳ 明朝" w:eastAsia="ＭＳ 明朝" w:hAnsi="ＭＳ 明朝" w:cs="Times New Roman" w:hint="eastAsia"/>
          <w:kern w:val="0"/>
          <w:sz w:val="24"/>
        </w:rPr>
        <w:t>について、</w:t>
      </w:r>
      <w:r w:rsidR="00AC65E6">
        <w:rPr>
          <w:rFonts w:ascii="ＭＳ 明朝" w:eastAsia="ＭＳ 明朝" w:hAnsi="ＭＳ 明朝" w:cs="Times New Roman" w:hint="eastAsia"/>
          <w:kern w:val="0"/>
          <w:sz w:val="24"/>
        </w:rPr>
        <w:t>別記様式４</w:t>
      </w:r>
      <w:r w:rsidRPr="00AC65E6">
        <w:rPr>
          <w:rFonts w:ascii="ＭＳ 明朝" w:eastAsia="ＭＳ 明朝" w:hAnsi="ＭＳ 明朝" w:cs="Times New Roman" w:hint="eastAsia"/>
          <w:kern w:val="0"/>
          <w:sz w:val="24"/>
        </w:rPr>
        <w:t>に基づき記載すること。</w:t>
      </w:r>
    </w:p>
    <w:p w14:paraId="3B92322E" w14:textId="77777777" w:rsidR="00DE7FEF" w:rsidRDefault="00AC65E6" w:rsidP="00AC65E6">
      <w:pPr>
        <w:ind w:leftChars="290" w:left="849" w:hangingChars="100" w:hanging="240"/>
        <w:rPr>
          <w:rFonts w:ascii="ＭＳ 明朝" w:eastAsia="ＭＳ 明朝" w:hAnsi="ＭＳ 明朝" w:cs="Times New Roman"/>
          <w:kern w:val="0"/>
          <w:sz w:val="24"/>
        </w:rPr>
      </w:pPr>
      <w:r>
        <w:rPr>
          <w:rFonts w:ascii="ＭＳ 明朝" w:eastAsia="ＭＳ 明朝" w:hAnsi="ＭＳ 明朝" w:cs="Times New Roman" w:hint="eastAsia"/>
          <w:kern w:val="0"/>
          <w:sz w:val="24"/>
        </w:rPr>
        <w:t>・　別記様式２－１，２－２，４</w:t>
      </w:r>
      <w:r w:rsidR="00A83295" w:rsidRPr="00AC65E6">
        <w:rPr>
          <w:rFonts w:ascii="ＭＳ 明朝" w:eastAsia="ＭＳ 明朝" w:hAnsi="ＭＳ 明朝" w:cs="Times New Roman" w:hint="eastAsia"/>
          <w:kern w:val="0"/>
          <w:sz w:val="24"/>
        </w:rPr>
        <w:t>に基づき記載した申請書及び以下の書類を住所地の都道府県を管轄する地方厚生局に提出すること。</w:t>
      </w:r>
    </w:p>
    <w:p w14:paraId="59DE56C4" w14:textId="47B310A4" w:rsidR="00A83295" w:rsidRPr="00AC65E6" w:rsidRDefault="00A83295" w:rsidP="00DE7FEF">
      <w:pPr>
        <w:ind w:leftChars="390" w:left="819" w:firstLineChars="100" w:firstLine="240"/>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t>・臨床研修修了登録証の写し</w:t>
      </w:r>
    </w:p>
    <w:p w14:paraId="41B3771E" w14:textId="77777777" w:rsidR="00A83295" w:rsidRPr="00AC65E6" w:rsidRDefault="00A83295" w:rsidP="00DE7FEF">
      <w:pPr>
        <w:ind w:firstLineChars="500" w:firstLine="1200"/>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t>（平成16年3月以前の医師免許取得者にあっては「医師免許証の写し」）</w:t>
      </w:r>
    </w:p>
    <w:p w14:paraId="5F91B949" w14:textId="77777777" w:rsidR="00DE7FEF" w:rsidRDefault="00A83295" w:rsidP="00DE7FEF">
      <w:pPr>
        <w:ind w:leftChars="400" w:left="840" w:firstLineChars="100" w:firstLine="240"/>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t>・認定証送付用封筒（角形２号の封筒に住所・氏名を記載し、575円分の切手を貼</w:t>
      </w:r>
    </w:p>
    <w:p w14:paraId="1CED928B" w14:textId="729BD6F0" w:rsidR="00A83295" w:rsidRPr="00AC65E6" w:rsidRDefault="005F1207" w:rsidP="00DE7FEF">
      <w:pPr>
        <w:ind w:leftChars="400" w:left="840" w:firstLineChars="200" w:firstLine="480"/>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t>付</w:t>
      </w:r>
      <w:r w:rsidR="00A83295" w:rsidRPr="00AC65E6">
        <w:rPr>
          <w:rFonts w:ascii="ＭＳ 明朝" w:eastAsia="ＭＳ 明朝" w:hAnsi="ＭＳ 明朝" w:cs="Times New Roman" w:hint="eastAsia"/>
          <w:kern w:val="0"/>
          <w:sz w:val="24"/>
        </w:rPr>
        <w:t>のこと。）</w:t>
      </w:r>
    </w:p>
    <w:p w14:paraId="790C7704" w14:textId="747E0859" w:rsidR="00E060D4" w:rsidRPr="00AC65E6" w:rsidRDefault="00E060D4">
      <w:pPr>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lastRenderedPageBreak/>
        <w:t>第２　認定証明書の再交付の申請</w:t>
      </w:r>
    </w:p>
    <w:p w14:paraId="6E3EC30B" w14:textId="1E61D252" w:rsidR="00A83295" w:rsidRPr="00AC65E6" w:rsidRDefault="00AC65E6" w:rsidP="004912ED">
      <w:pPr>
        <w:ind w:leftChars="135" w:left="283" w:firstLineChars="58" w:firstLine="139"/>
        <w:rPr>
          <w:rFonts w:ascii="ＭＳ 明朝" w:eastAsia="ＭＳ 明朝" w:hAnsi="ＭＳ 明朝" w:cs="Times New Roman"/>
          <w:kern w:val="0"/>
          <w:sz w:val="24"/>
        </w:rPr>
      </w:pPr>
      <w:r>
        <w:rPr>
          <w:rFonts w:ascii="ＭＳ 明朝" w:eastAsia="ＭＳ 明朝" w:hAnsi="ＭＳ 明朝" w:cs="Times New Roman" w:hint="eastAsia"/>
          <w:kern w:val="0"/>
          <w:sz w:val="24"/>
        </w:rPr>
        <w:t>認定証明書の再交付の申請は、別記様式３</w:t>
      </w:r>
      <w:r w:rsidR="00A83295" w:rsidRPr="00AC65E6">
        <w:rPr>
          <w:rFonts w:ascii="ＭＳ 明朝" w:eastAsia="ＭＳ 明朝" w:hAnsi="ＭＳ 明朝" w:cs="Times New Roman" w:hint="eastAsia"/>
          <w:kern w:val="0"/>
          <w:sz w:val="24"/>
        </w:rPr>
        <w:t>に基づき記載した再交付申請書及び以下の書類を、住所地の都道府県を管轄する地方厚生局に提出すること。</w:t>
      </w:r>
    </w:p>
    <w:p w14:paraId="78CD8117" w14:textId="77777777" w:rsidR="00A83295" w:rsidRPr="00AC65E6" w:rsidRDefault="00A83295" w:rsidP="004912ED">
      <w:pPr>
        <w:ind w:firstLineChars="200" w:firstLine="480"/>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t>・臨床研修修了登録証の写し</w:t>
      </w:r>
    </w:p>
    <w:p w14:paraId="7EDE588C" w14:textId="77777777" w:rsidR="00A83295" w:rsidRPr="00AC65E6" w:rsidRDefault="00A83295" w:rsidP="004912ED">
      <w:pPr>
        <w:ind w:firstLineChars="300" w:firstLine="720"/>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t>（平成16年3月以前の医師免許取得者にあっては「医師免許証の写し」）</w:t>
      </w:r>
    </w:p>
    <w:p w14:paraId="32F7E32E" w14:textId="77777777" w:rsidR="00A83295" w:rsidRPr="00AC65E6" w:rsidRDefault="00A83295" w:rsidP="004912ED">
      <w:pPr>
        <w:ind w:firstLineChars="200" w:firstLine="480"/>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t>・認定証送付用封筒</w:t>
      </w:r>
    </w:p>
    <w:p w14:paraId="6AD319F9" w14:textId="70059903" w:rsidR="00A83295" w:rsidRPr="00AC65E6" w:rsidRDefault="00A83295" w:rsidP="004912ED">
      <w:pPr>
        <w:ind w:firstLineChars="300" w:firstLine="720"/>
        <w:rPr>
          <w:rFonts w:ascii="ＭＳ 明朝" w:eastAsia="ＭＳ 明朝" w:hAnsi="ＭＳ 明朝" w:cs="Times New Roman"/>
          <w:kern w:val="0"/>
          <w:sz w:val="24"/>
        </w:rPr>
      </w:pPr>
      <w:r w:rsidRPr="00AC65E6">
        <w:rPr>
          <w:rFonts w:ascii="ＭＳ 明朝" w:eastAsia="ＭＳ 明朝" w:hAnsi="ＭＳ 明朝" w:cs="Times New Roman" w:hint="eastAsia"/>
          <w:kern w:val="0"/>
          <w:sz w:val="24"/>
        </w:rPr>
        <w:t>（角形２号の封筒に住所・氏名を記載し、575円分の切手を貼付のこと。）</w:t>
      </w:r>
    </w:p>
    <w:p w14:paraId="3F98637D" w14:textId="78232A8A" w:rsidR="0025623D" w:rsidRPr="00AC65E6" w:rsidRDefault="0025623D" w:rsidP="0025623D">
      <w:pPr>
        <w:widowControl/>
        <w:jc w:val="center"/>
        <w:rPr>
          <w:rFonts w:ascii="ＭＳ 明朝" w:eastAsia="ＭＳ 明朝" w:hAnsi="ＭＳ 明朝" w:cs="Times New Roman"/>
          <w:szCs w:val="21"/>
        </w:rPr>
      </w:pPr>
      <w:r w:rsidRPr="00AC65E6">
        <w:rPr>
          <w:rFonts w:ascii="ＭＳ 明朝" w:eastAsia="ＭＳ 明朝" w:hAnsi="ＭＳ 明朝" w:cs="Times New Roman"/>
          <w:kern w:val="0"/>
          <w:sz w:val="24"/>
        </w:rPr>
        <w:br w:type="page"/>
      </w:r>
      <w:r w:rsidR="00BC423A" w:rsidRPr="00AC65E6">
        <w:rPr>
          <w:rFonts w:ascii="ＭＳ 明朝" w:eastAsia="ＭＳ 明朝" w:hAnsi="ＭＳ 明朝"/>
          <w:noProof/>
          <w:sz w:val="24"/>
          <w:szCs w:val="24"/>
        </w:rPr>
        <w:lastRenderedPageBreak/>
        <mc:AlternateContent>
          <mc:Choice Requires="wps">
            <w:drawing>
              <wp:anchor distT="45720" distB="45720" distL="114300" distR="114300" simplePos="0" relativeHeight="251661312" behindDoc="0" locked="0" layoutInCell="1" allowOverlap="1" wp14:anchorId="46E8F7D1" wp14:editId="75CB4CA6">
                <wp:simplePos x="0" y="0"/>
                <wp:positionH relativeFrom="margin">
                  <wp:posOffset>5217160</wp:posOffset>
                </wp:positionH>
                <wp:positionV relativeFrom="paragraph">
                  <wp:posOffset>-535940</wp:posOffset>
                </wp:positionV>
                <wp:extent cx="973455" cy="1404620"/>
                <wp:effectExtent l="0" t="0" r="1714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404620"/>
                        </a:xfrm>
                        <a:prstGeom prst="rect">
                          <a:avLst/>
                        </a:prstGeom>
                        <a:solidFill>
                          <a:srgbClr val="FFFFFF"/>
                        </a:solidFill>
                        <a:ln w="9525">
                          <a:solidFill>
                            <a:srgbClr val="000000"/>
                          </a:solidFill>
                          <a:miter lim="800000"/>
                          <a:headEnd/>
                          <a:tailEnd/>
                        </a:ln>
                      </wps:spPr>
                      <wps:txbx>
                        <w:txbxContent>
                          <w:p w14:paraId="1EBF858B" w14:textId="77777777" w:rsidR="00DE7FEF" w:rsidRDefault="00DE7FEF" w:rsidP="0025623D">
                            <w:pPr>
                              <w:jc w:val="center"/>
                            </w:pPr>
                            <w:r>
                              <w:rPr>
                                <w:rFonts w:hint="eastAsia"/>
                              </w:rPr>
                              <w:t>様式１－１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E8F7D1" id="_x0000_s1027" type="#_x0000_t202" style="position:absolute;left:0;text-align:left;margin-left:410.8pt;margin-top:-42.2pt;width:76.65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">
                <v:textbox style="mso-fit-shape-to-text:t">
                  <w:txbxContent>
                    <w:p w14:paraId="1EBF858B" w14:textId="77777777" w:rsidR="00DE7FEF" w:rsidRDefault="00DE7FEF" w:rsidP="0025623D">
                      <w:pPr>
                        <w:jc w:val="center"/>
                      </w:pPr>
                      <w:r>
                        <w:rPr>
                          <w:rFonts w:hint="eastAsia"/>
                        </w:rPr>
                        <w:t>様式１－１</w:t>
                      </w:r>
                    </w:p>
                  </w:txbxContent>
                </v:textbox>
                <w10:wrap anchorx="margin"/>
              </v:shape>
            </w:pict>
          </mc:Fallback>
        </mc:AlternateContent>
      </w:r>
      <w:r w:rsidR="00A83295" w:rsidRPr="00AC65E6">
        <w:rPr>
          <w:rFonts w:ascii="ＭＳ 明朝" w:eastAsia="ＭＳ 明朝" w:hAnsi="ＭＳ 明朝" w:cs="Times New Roman"/>
          <w:noProof/>
          <w:kern w:val="0"/>
          <w:sz w:val="24"/>
        </w:rPr>
        <mc:AlternateContent>
          <mc:Choice Requires="wps">
            <w:drawing>
              <wp:anchor distT="0" distB="0" distL="114300" distR="114300" simplePos="0" relativeHeight="251674624" behindDoc="0" locked="0" layoutInCell="1" allowOverlap="1" wp14:anchorId="2626750B" wp14:editId="638D3CE8">
                <wp:simplePos x="0" y="0"/>
                <wp:positionH relativeFrom="column">
                  <wp:posOffset>0</wp:posOffset>
                </wp:positionH>
                <wp:positionV relativeFrom="paragraph">
                  <wp:posOffset>-342265</wp:posOffset>
                </wp:positionV>
                <wp:extent cx="1524000" cy="319405"/>
                <wp:effectExtent l="0" t="0" r="19050" b="23495"/>
                <wp:wrapNone/>
                <wp:docPr id="9" name="テキスト ボックス 9"/>
                <wp:cNvGraphicFramePr/>
                <a:graphic xmlns:a="http://schemas.openxmlformats.org/drawingml/2006/main">
                  <a:graphicData uri="http://schemas.microsoft.com/office/word/2010/wordprocessingShape">
                    <wps:wsp>
                      <wps:cNvSpPr txBox="1"/>
                      <wps:spPr>
                        <a:xfrm>
                          <a:off x="0" y="0"/>
                          <a:ext cx="1524000" cy="319405"/>
                        </a:xfrm>
                        <a:prstGeom prst="rect">
                          <a:avLst/>
                        </a:prstGeom>
                        <a:solidFill>
                          <a:schemeClr val="lt1"/>
                        </a:solidFill>
                        <a:ln w="6350">
                          <a:solidFill>
                            <a:schemeClr val="tx1"/>
                          </a:solidFill>
                        </a:ln>
                      </wps:spPr>
                      <wps:txbx>
                        <w:txbxContent>
                          <w:p w14:paraId="2C60C020" w14:textId="77777777" w:rsidR="00DE7FEF" w:rsidRDefault="00DE7FEF" w:rsidP="00A83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6750B" id="テキスト ボックス 9" o:spid="_x0000_s1028" type="#_x0000_t202" style="position:absolute;left:0;text-align:left;margin-left:0;margin-top:-26.95pt;width:120pt;height:25.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" fillcolor="white [3201]" strokecolor="black [3213]" strokeweight=".5pt">
                <v:textbox>
                  <w:txbxContent>
                    <w:p w14:paraId="2C60C020" w14:textId="77777777" w:rsidR="00DE7FEF" w:rsidRDefault="00DE7FEF" w:rsidP="00A83295"/>
                  </w:txbxContent>
                </v:textbox>
              </v:shape>
            </w:pict>
          </mc:Fallback>
        </mc:AlternateContent>
      </w:r>
      <w:r w:rsidR="00A83295" w:rsidRPr="00AC65E6">
        <w:rPr>
          <w:rFonts w:ascii="ＭＳ 明朝" w:eastAsia="ＭＳ 明朝" w:hAnsi="ＭＳ 明朝" w:cs="Times New Roman"/>
          <w:noProof/>
          <w:kern w:val="0"/>
          <w:sz w:val="24"/>
        </w:rPr>
        <mc:AlternateContent>
          <mc:Choice Requires="wps">
            <w:drawing>
              <wp:anchor distT="0" distB="0" distL="114300" distR="114300" simplePos="0" relativeHeight="251673600" behindDoc="0" locked="0" layoutInCell="1" allowOverlap="1" wp14:anchorId="36C4871C" wp14:editId="7823E47E">
                <wp:simplePos x="0" y="0"/>
                <wp:positionH relativeFrom="column">
                  <wp:posOffset>0</wp:posOffset>
                </wp:positionH>
                <wp:positionV relativeFrom="paragraph">
                  <wp:posOffset>-627631</wp:posOffset>
                </wp:positionV>
                <wp:extent cx="1524000" cy="605155"/>
                <wp:effectExtent l="0" t="0" r="19050" b="23495"/>
                <wp:wrapNone/>
                <wp:docPr id="5" name="テキスト ボックス 5"/>
                <wp:cNvGraphicFramePr/>
                <a:graphic xmlns:a="http://schemas.openxmlformats.org/drawingml/2006/main">
                  <a:graphicData uri="http://schemas.microsoft.com/office/word/2010/wordprocessingShape">
                    <wps:wsp>
                      <wps:cNvSpPr txBox="1"/>
                      <wps:spPr>
                        <a:xfrm>
                          <a:off x="0" y="0"/>
                          <a:ext cx="1524000" cy="605155"/>
                        </a:xfrm>
                        <a:prstGeom prst="rect">
                          <a:avLst/>
                        </a:prstGeom>
                        <a:solidFill>
                          <a:schemeClr val="lt1"/>
                        </a:solidFill>
                        <a:ln w="6350">
                          <a:solidFill>
                            <a:schemeClr val="tx1"/>
                          </a:solidFill>
                        </a:ln>
                      </wps:spPr>
                      <wps:txbx>
                        <w:txbxContent>
                          <w:p w14:paraId="118EDC81" w14:textId="77777777" w:rsidR="00DE7FEF" w:rsidRPr="00BC423A" w:rsidRDefault="00DE7FEF" w:rsidP="00A832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C4871C" id="テキスト ボックス 5" o:spid="_x0000_s1029" type="#_x0000_t202" style="position:absolute;left:0;text-align:left;margin-left:0;margin-top:-49.4pt;width:120pt;height:47.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" fillcolor="white [3201]" strokecolor="black [3213]" strokeweight=".5pt">
                <v:textbox>
                  <w:txbxContent>
                    <w:p w14:paraId="118EDC81" w14:textId="77777777" w:rsidR="00DE7FEF" w:rsidRPr="00BC423A" w:rsidRDefault="00DE7FEF" w:rsidP="00A832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v:textbox>
              </v:shape>
            </w:pict>
          </mc:Fallback>
        </mc:AlternateContent>
      </w:r>
      <w:r w:rsidRPr="00AC65E6">
        <w:rPr>
          <w:rFonts w:ascii="ＭＳ 明朝" w:eastAsia="ＭＳ 明朝" w:hAnsi="ＭＳ 明朝" w:cs="Times New Roman" w:hint="eastAsia"/>
          <w:szCs w:val="21"/>
        </w:rPr>
        <w:t>法第５条の２第１項の認定の申請書</w:t>
      </w:r>
    </w:p>
    <w:p w14:paraId="542D79F7" w14:textId="77777777" w:rsidR="0025623D" w:rsidRPr="00AC65E6" w:rsidRDefault="0025623D" w:rsidP="0011750E">
      <w:pPr>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（同一の</w:t>
      </w:r>
      <w:r w:rsidR="0011750E" w:rsidRPr="00AC65E6">
        <w:rPr>
          <w:rFonts w:ascii="ＭＳ 明朝" w:eastAsia="ＭＳ 明朝" w:hAnsi="ＭＳ 明朝" w:cs="Times New Roman" w:hint="eastAsia"/>
          <w:szCs w:val="21"/>
        </w:rPr>
        <w:t>医師少数区域等所在病院等</w:t>
      </w:r>
      <w:r w:rsidRPr="00AC65E6">
        <w:rPr>
          <w:rFonts w:ascii="ＭＳ 明朝" w:eastAsia="ＭＳ 明朝" w:hAnsi="ＭＳ 明朝" w:cs="Times New Roman" w:hint="eastAsia"/>
          <w:szCs w:val="21"/>
        </w:rPr>
        <w:t>における連続した勤務に基づき申請を行う場合）</w:t>
      </w:r>
    </w:p>
    <w:tbl>
      <w:tblPr>
        <w:tblStyle w:val="1"/>
        <w:tblW w:w="9952" w:type="dxa"/>
        <w:tblInd w:w="-5" w:type="dxa"/>
        <w:tblLayout w:type="fixed"/>
        <w:tblLook w:val="04A0" w:firstRow="1" w:lastRow="0" w:firstColumn="1" w:lastColumn="0" w:noHBand="0" w:noVBand="1"/>
      </w:tblPr>
      <w:tblGrid>
        <w:gridCol w:w="1164"/>
        <w:gridCol w:w="407"/>
        <w:gridCol w:w="408"/>
        <w:gridCol w:w="407"/>
        <w:gridCol w:w="408"/>
        <w:gridCol w:w="407"/>
        <w:gridCol w:w="408"/>
        <w:gridCol w:w="407"/>
        <w:gridCol w:w="408"/>
        <w:gridCol w:w="1134"/>
        <w:gridCol w:w="709"/>
        <w:gridCol w:w="409"/>
        <w:gridCol w:w="409"/>
        <w:gridCol w:w="410"/>
        <w:gridCol w:w="409"/>
        <w:gridCol w:w="410"/>
        <w:gridCol w:w="409"/>
        <w:gridCol w:w="410"/>
        <w:gridCol w:w="409"/>
        <w:gridCol w:w="410"/>
      </w:tblGrid>
      <w:tr w:rsidR="006F3561" w:rsidRPr="00AC65E6" w14:paraId="244817F7" w14:textId="77777777" w:rsidTr="00BC1B95">
        <w:trPr>
          <w:trHeight w:val="695"/>
        </w:trPr>
        <w:tc>
          <w:tcPr>
            <w:tcW w:w="1164" w:type="dxa"/>
            <w:tcBorders>
              <w:bottom w:val="single" w:sz="4" w:space="0" w:color="auto"/>
            </w:tcBorders>
            <w:vAlign w:val="center"/>
          </w:tcPr>
          <w:p w14:paraId="6FACE47A" w14:textId="77777777" w:rsidR="00A83295" w:rsidRPr="00AC65E6" w:rsidRDefault="00A83295" w:rsidP="00A83295">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医　　籍</w:t>
            </w:r>
          </w:p>
          <w:p w14:paraId="56C5FDCD" w14:textId="77777777" w:rsidR="00A83295" w:rsidRPr="00AC65E6" w:rsidRDefault="00A83295" w:rsidP="00A83295">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20"/>
                <w:szCs w:val="21"/>
              </w:rPr>
              <w:t>登録番号</w:t>
            </w:r>
          </w:p>
        </w:tc>
        <w:tc>
          <w:tcPr>
            <w:tcW w:w="407" w:type="dxa"/>
            <w:tcBorders>
              <w:bottom w:val="single" w:sz="4" w:space="0" w:color="auto"/>
            </w:tcBorders>
            <w:vAlign w:val="center"/>
          </w:tcPr>
          <w:p w14:paraId="04A68774" w14:textId="77777777" w:rsidR="00A83295" w:rsidRPr="00AC65E6" w:rsidRDefault="00A83295" w:rsidP="00A83295">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第</w:t>
            </w:r>
          </w:p>
        </w:tc>
        <w:tc>
          <w:tcPr>
            <w:tcW w:w="408" w:type="dxa"/>
            <w:tcBorders>
              <w:bottom w:val="single" w:sz="4" w:space="0" w:color="auto"/>
            </w:tcBorders>
            <w:vAlign w:val="center"/>
          </w:tcPr>
          <w:p w14:paraId="03A728CA"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3ED470F9"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76FEE502"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2BA474CA"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5F2134FC"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17FA8BF4"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01D7D268" w14:textId="77777777" w:rsidR="00A83295" w:rsidRPr="00AC65E6" w:rsidRDefault="00A83295" w:rsidP="00A83295">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号</w:t>
            </w:r>
          </w:p>
        </w:tc>
        <w:tc>
          <w:tcPr>
            <w:tcW w:w="1134" w:type="dxa"/>
            <w:vAlign w:val="center"/>
          </w:tcPr>
          <w:p w14:paraId="4FAF8D30" w14:textId="77777777" w:rsidR="00A83295" w:rsidRPr="00AC65E6" w:rsidRDefault="00A83295" w:rsidP="00A83295">
            <w:pPr>
              <w:spacing w:line="28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医籍登録</w:t>
            </w:r>
          </w:p>
          <w:p w14:paraId="1CC84721" w14:textId="77777777" w:rsidR="00A83295" w:rsidRPr="00AC65E6" w:rsidRDefault="00A83295" w:rsidP="00A83295">
            <w:pPr>
              <w:spacing w:line="280" w:lineRule="exact"/>
              <w:jc w:val="center"/>
              <w:rPr>
                <w:rFonts w:ascii="ＭＳ 明朝" w:eastAsia="ＭＳ 明朝" w:hAnsi="ＭＳ 明朝" w:cs="Times New Roman"/>
                <w:szCs w:val="21"/>
              </w:rPr>
            </w:pPr>
            <w:r w:rsidRPr="00811BB9">
              <w:rPr>
                <w:rFonts w:ascii="ＭＳ 明朝" w:eastAsia="ＭＳ 明朝" w:hAnsi="ＭＳ 明朝" w:cs="Times New Roman" w:hint="eastAsia"/>
                <w:spacing w:val="50"/>
                <w:kern w:val="0"/>
                <w:sz w:val="20"/>
                <w:szCs w:val="18"/>
                <w:fitText w:val="800" w:id="2077517568"/>
              </w:rPr>
              <w:t>年月</w:t>
            </w:r>
            <w:r w:rsidRPr="00811BB9">
              <w:rPr>
                <w:rFonts w:ascii="ＭＳ 明朝" w:eastAsia="ＭＳ 明朝" w:hAnsi="ＭＳ 明朝" w:cs="Times New Roman" w:hint="eastAsia"/>
                <w:kern w:val="0"/>
                <w:sz w:val="20"/>
                <w:szCs w:val="18"/>
                <w:fitText w:val="800" w:id="2077517568"/>
              </w:rPr>
              <w:t>日</w:t>
            </w:r>
          </w:p>
        </w:tc>
        <w:tc>
          <w:tcPr>
            <w:tcW w:w="709" w:type="dxa"/>
          </w:tcPr>
          <w:p w14:paraId="4A5D7B8E" w14:textId="77777777" w:rsidR="00A83295" w:rsidRPr="00AC65E6" w:rsidRDefault="00A83295" w:rsidP="00A83295">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7F59C3C2" w14:textId="77777777" w:rsidR="00A83295" w:rsidRPr="00AC65E6" w:rsidRDefault="00A83295" w:rsidP="00A83295">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p w14:paraId="31B7ED20" w14:textId="77777777" w:rsidR="00A83295" w:rsidRPr="00AC65E6" w:rsidRDefault="00A83295" w:rsidP="00A83295">
            <w:pPr>
              <w:spacing w:line="22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18"/>
                <w:szCs w:val="18"/>
              </w:rPr>
              <w:t>昭和</w:t>
            </w:r>
          </w:p>
        </w:tc>
        <w:tc>
          <w:tcPr>
            <w:tcW w:w="409" w:type="dxa"/>
            <w:vAlign w:val="center"/>
          </w:tcPr>
          <w:p w14:paraId="7810C401"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09" w:type="dxa"/>
            <w:vAlign w:val="center"/>
          </w:tcPr>
          <w:p w14:paraId="363C6355"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10" w:type="dxa"/>
            <w:vAlign w:val="center"/>
          </w:tcPr>
          <w:p w14:paraId="45BB8F37"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47721AEE"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7F7FF027"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6A2D043F"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5C08DD4C"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5B1E827A"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3C80624E"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r w:rsidR="006F3561" w:rsidRPr="00AC65E6" w14:paraId="2D3FCDE3" w14:textId="77777777" w:rsidTr="00BC1B95">
        <w:trPr>
          <w:trHeight w:val="395"/>
        </w:trPr>
        <w:tc>
          <w:tcPr>
            <w:tcW w:w="4424" w:type="dxa"/>
            <w:gridSpan w:val="9"/>
            <w:tcBorders>
              <w:left w:val="nil"/>
              <w:bottom w:val="nil"/>
            </w:tcBorders>
            <w:vAlign w:val="center"/>
          </w:tcPr>
          <w:p w14:paraId="7CCC1919"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1134" w:type="dxa"/>
            <w:vAlign w:val="center"/>
          </w:tcPr>
          <w:p w14:paraId="3CEBC107" w14:textId="77777777" w:rsidR="00A83295" w:rsidRPr="00AC65E6" w:rsidRDefault="00A83295" w:rsidP="00A83295">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臨床研修</w:t>
            </w:r>
          </w:p>
          <w:p w14:paraId="3B590794" w14:textId="77777777" w:rsidR="00A83295" w:rsidRPr="00AC65E6" w:rsidRDefault="00A83295" w:rsidP="00A83295">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修了登録</w:t>
            </w:r>
          </w:p>
          <w:p w14:paraId="61849108" w14:textId="77777777" w:rsidR="00A83295" w:rsidRPr="00AC65E6" w:rsidRDefault="00A83295" w:rsidP="00A83295">
            <w:pPr>
              <w:spacing w:line="220" w:lineRule="exact"/>
              <w:jc w:val="center"/>
              <w:rPr>
                <w:rFonts w:ascii="ＭＳ 明朝" w:eastAsia="ＭＳ 明朝" w:hAnsi="ＭＳ 明朝" w:cs="Times New Roman"/>
                <w:sz w:val="20"/>
                <w:szCs w:val="18"/>
              </w:rPr>
            </w:pPr>
            <w:r w:rsidRPr="00811BB9">
              <w:rPr>
                <w:rFonts w:ascii="ＭＳ 明朝" w:eastAsia="ＭＳ 明朝" w:hAnsi="ＭＳ 明朝" w:cs="Times New Roman" w:hint="eastAsia"/>
                <w:spacing w:val="50"/>
                <w:kern w:val="0"/>
                <w:sz w:val="20"/>
                <w:szCs w:val="18"/>
                <w:fitText w:val="800" w:id="2077517569"/>
              </w:rPr>
              <w:t>年月</w:t>
            </w:r>
            <w:r w:rsidRPr="00811BB9">
              <w:rPr>
                <w:rFonts w:ascii="ＭＳ 明朝" w:eastAsia="ＭＳ 明朝" w:hAnsi="ＭＳ 明朝" w:cs="Times New Roman" w:hint="eastAsia"/>
                <w:kern w:val="0"/>
                <w:sz w:val="20"/>
                <w:szCs w:val="18"/>
                <w:fitText w:val="800" w:id="2077517569"/>
              </w:rPr>
              <w:t>日</w:t>
            </w:r>
          </w:p>
        </w:tc>
        <w:tc>
          <w:tcPr>
            <w:tcW w:w="709" w:type="dxa"/>
            <w:vAlign w:val="center"/>
          </w:tcPr>
          <w:p w14:paraId="35BCB8B2" w14:textId="77777777" w:rsidR="00A83295" w:rsidRPr="00AC65E6" w:rsidRDefault="00A83295" w:rsidP="00A83295">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240667DF" w14:textId="77777777" w:rsidR="00A83295" w:rsidRPr="00AC65E6" w:rsidRDefault="00A83295" w:rsidP="00A83295">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tc>
        <w:tc>
          <w:tcPr>
            <w:tcW w:w="409" w:type="dxa"/>
            <w:vAlign w:val="center"/>
          </w:tcPr>
          <w:p w14:paraId="24CB9C5F"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09" w:type="dxa"/>
            <w:vAlign w:val="center"/>
          </w:tcPr>
          <w:p w14:paraId="323AB17E"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10" w:type="dxa"/>
            <w:vAlign w:val="center"/>
          </w:tcPr>
          <w:p w14:paraId="10B80578"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7EB68623"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3B44D9BC"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5B61E639"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55CA0C3F"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4344AA2C"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3C41394B"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bl>
    <w:p w14:paraId="03CA3690" w14:textId="77777777" w:rsidR="0025623D" w:rsidRPr="00AC65E6" w:rsidRDefault="0025623D" w:rsidP="0025623D">
      <w:pPr>
        <w:jc w:val="left"/>
        <w:rPr>
          <w:rFonts w:ascii="ＭＳ 明朝" w:eastAsia="ＭＳ 明朝" w:hAnsi="ＭＳ 明朝" w:cs="Times New Roman"/>
          <w:szCs w:val="21"/>
        </w:rPr>
      </w:pPr>
    </w:p>
    <w:p w14:paraId="7F9BF585"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認定の対象となる勤務を行った医療機関の名称及び所在地並びに勤務期間</w:t>
      </w:r>
    </w:p>
    <w:tbl>
      <w:tblPr>
        <w:tblStyle w:val="1"/>
        <w:tblW w:w="5093" w:type="pct"/>
        <w:tblLook w:val="04A0" w:firstRow="1" w:lastRow="0" w:firstColumn="1" w:lastColumn="0" w:noHBand="0" w:noVBand="1"/>
      </w:tblPr>
      <w:tblGrid>
        <w:gridCol w:w="3445"/>
        <w:gridCol w:w="6472"/>
      </w:tblGrid>
      <w:tr w:rsidR="006F3561" w:rsidRPr="00AC65E6" w14:paraId="31D65321" w14:textId="77777777" w:rsidTr="00BC1B95">
        <w:tc>
          <w:tcPr>
            <w:tcW w:w="1737" w:type="pct"/>
          </w:tcPr>
          <w:p w14:paraId="1D26ECE6"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医療機関の名称</w:t>
            </w:r>
          </w:p>
        </w:tc>
        <w:tc>
          <w:tcPr>
            <w:tcW w:w="3263" w:type="pct"/>
          </w:tcPr>
          <w:p w14:paraId="795AF783"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所在地</w:t>
            </w:r>
          </w:p>
        </w:tc>
      </w:tr>
      <w:tr w:rsidR="006F3561" w:rsidRPr="00AC65E6" w14:paraId="4617D73C" w14:textId="77777777" w:rsidTr="00BC1B95">
        <w:tc>
          <w:tcPr>
            <w:tcW w:w="1737" w:type="pct"/>
            <w:tcBorders>
              <w:bottom w:val="single" w:sz="4" w:space="0" w:color="auto"/>
            </w:tcBorders>
          </w:tcPr>
          <w:p w14:paraId="063FDA41" w14:textId="77777777" w:rsidR="0025623D" w:rsidRPr="00AC65E6" w:rsidRDefault="0025623D" w:rsidP="0025623D">
            <w:pPr>
              <w:spacing w:line="280" w:lineRule="exact"/>
              <w:jc w:val="left"/>
              <w:rPr>
                <w:rFonts w:ascii="ＭＳ 明朝" w:eastAsia="ＭＳ 明朝" w:hAnsi="ＭＳ 明朝" w:cs="Times New Roman"/>
                <w:szCs w:val="21"/>
              </w:rPr>
            </w:pPr>
          </w:p>
        </w:tc>
        <w:tc>
          <w:tcPr>
            <w:tcW w:w="3263" w:type="pct"/>
            <w:tcBorders>
              <w:bottom w:val="single" w:sz="4" w:space="0" w:color="auto"/>
            </w:tcBorders>
          </w:tcPr>
          <w:p w14:paraId="5AA4AB1B" w14:textId="77777777" w:rsidR="0025623D" w:rsidRPr="00AC65E6" w:rsidRDefault="0025623D" w:rsidP="0025623D">
            <w:pPr>
              <w:spacing w:line="280" w:lineRule="exact"/>
              <w:jc w:val="left"/>
              <w:rPr>
                <w:rFonts w:ascii="ＭＳ 明朝" w:eastAsia="ＭＳ 明朝" w:hAnsi="ＭＳ 明朝" w:cs="Times New Roman"/>
                <w:szCs w:val="21"/>
              </w:rPr>
            </w:pPr>
          </w:p>
          <w:p w14:paraId="7A450D30" w14:textId="77777777" w:rsidR="0025623D" w:rsidRPr="00AC65E6" w:rsidRDefault="0025623D" w:rsidP="0025623D">
            <w:pPr>
              <w:spacing w:line="280" w:lineRule="exact"/>
              <w:jc w:val="left"/>
              <w:rPr>
                <w:rFonts w:ascii="ＭＳ 明朝" w:eastAsia="ＭＳ 明朝" w:hAnsi="ＭＳ 明朝" w:cs="Times New Roman"/>
                <w:szCs w:val="21"/>
              </w:rPr>
            </w:pPr>
          </w:p>
        </w:tc>
      </w:tr>
      <w:tr w:rsidR="006F3561" w:rsidRPr="00AC65E6" w14:paraId="39F5B9F5" w14:textId="77777777" w:rsidTr="00BC1B95">
        <w:tc>
          <w:tcPr>
            <w:tcW w:w="5000" w:type="pct"/>
            <w:gridSpan w:val="2"/>
            <w:tcBorders>
              <w:bottom w:val="single" w:sz="4" w:space="0" w:color="auto"/>
            </w:tcBorders>
          </w:tcPr>
          <w:p w14:paraId="1BA8E8BF"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勤務期間</w:t>
            </w:r>
          </w:p>
        </w:tc>
      </w:tr>
      <w:tr w:rsidR="006F3561" w:rsidRPr="00AC65E6" w14:paraId="4B08F605" w14:textId="77777777" w:rsidTr="00BC1B95">
        <w:tc>
          <w:tcPr>
            <w:tcW w:w="5000" w:type="pct"/>
            <w:gridSpan w:val="2"/>
            <w:tcBorders>
              <w:top w:val="single" w:sz="4" w:space="0" w:color="auto"/>
              <w:bottom w:val="dashSmallGap" w:sz="4" w:space="0" w:color="auto"/>
            </w:tcBorders>
          </w:tcPr>
          <w:p w14:paraId="22EBCC4A"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令和  　年　　月　　日　～　令和　　年　　月　　日</w:t>
            </w:r>
          </w:p>
        </w:tc>
      </w:tr>
      <w:tr w:rsidR="006F3561" w:rsidRPr="00AC65E6" w14:paraId="207315C7" w14:textId="77777777" w:rsidTr="00BC1B95">
        <w:tc>
          <w:tcPr>
            <w:tcW w:w="5000" w:type="pct"/>
            <w:gridSpan w:val="2"/>
            <w:tcBorders>
              <w:top w:val="dashSmallGap" w:sz="4" w:space="0" w:color="auto"/>
            </w:tcBorders>
          </w:tcPr>
          <w:p w14:paraId="31D2EE11" w14:textId="77777777" w:rsidR="0025623D" w:rsidRPr="00AC65E6" w:rsidRDefault="0025623D" w:rsidP="0025623D">
            <w:pPr>
              <w:spacing w:line="280" w:lineRule="exact"/>
              <w:ind w:firstLineChars="300" w:firstLine="630"/>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当該期間において、週32時間以上</w:t>
            </w:r>
            <w:r w:rsidRPr="00AC65E6">
              <w:rPr>
                <w:rFonts w:ascii="ＭＳ 明朝" w:eastAsia="ＭＳ 明朝" w:hAnsi="ＭＳ 明朝" w:cs="Times New Roman" w:hint="eastAsia"/>
                <w:szCs w:val="21"/>
                <w:vertAlign w:val="superscript"/>
              </w:rPr>
              <w:t>※</w:t>
            </w:r>
            <w:r w:rsidRPr="00AC65E6">
              <w:rPr>
                <w:rFonts w:ascii="ＭＳ 明朝" w:eastAsia="ＭＳ 明朝" w:hAnsi="ＭＳ 明朝" w:cs="Times New Roman" w:hint="eastAsia"/>
                <w:szCs w:val="21"/>
              </w:rPr>
              <w:t>の勤務を（行った　　行っていない）</w:t>
            </w:r>
          </w:p>
          <w:p w14:paraId="0403CA43" w14:textId="77777777" w:rsidR="0025623D" w:rsidRPr="00AC65E6" w:rsidRDefault="0025623D" w:rsidP="0025623D">
            <w:pPr>
              <w:spacing w:line="280" w:lineRule="exact"/>
              <w:ind w:leftChars="300" w:left="771" w:hangingChars="88" w:hanging="141"/>
              <w:jc w:val="left"/>
              <w:rPr>
                <w:rFonts w:ascii="ＭＳ 明朝" w:eastAsia="ＭＳ 明朝" w:hAnsi="ＭＳ 明朝" w:cs="Times New Roman"/>
                <w:szCs w:val="21"/>
              </w:rPr>
            </w:pPr>
            <w:r w:rsidRPr="00AC65E6">
              <w:rPr>
                <w:rFonts w:ascii="ＭＳ 明朝" w:eastAsia="ＭＳ 明朝" w:hAnsi="ＭＳ 明朝" w:cs="Times New Roman" w:hint="eastAsia"/>
                <w:sz w:val="16"/>
                <w:szCs w:val="21"/>
              </w:rPr>
              <w:t>※　本申請書における「週32時間以上の勤務」とは、育児・介護休業法の規定に基づき短時間勤務を行っている場合については、週30時間以上の勤務の場合も含まれること</w:t>
            </w:r>
            <w:r w:rsidRPr="00AC65E6">
              <w:rPr>
                <w:rFonts w:ascii="ＭＳ 明朝" w:eastAsia="ＭＳ 明朝" w:hAnsi="ＭＳ 明朝" w:cs="Times New Roman" w:hint="eastAsia"/>
                <w:sz w:val="18"/>
                <w:szCs w:val="21"/>
              </w:rPr>
              <w:t>。</w:t>
            </w:r>
          </w:p>
        </w:tc>
      </w:tr>
      <w:tr w:rsidR="006F3561" w:rsidRPr="00AC65E6" w14:paraId="729083C0" w14:textId="77777777" w:rsidTr="00BC1B95">
        <w:tc>
          <w:tcPr>
            <w:tcW w:w="5000" w:type="pct"/>
            <w:gridSpan w:val="2"/>
            <w:tcBorders>
              <w:top w:val="dashSmallGap" w:sz="4" w:space="0" w:color="auto"/>
              <w:bottom w:val="single" w:sz="4" w:space="0" w:color="auto"/>
            </w:tcBorders>
          </w:tcPr>
          <w:p w14:paraId="7A1737ED" w14:textId="77777777" w:rsidR="0025623D" w:rsidRPr="00AC65E6" w:rsidRDefault="0025623D" w:rsidP="0025623D">
            <w:pPr>
              <w:spacing w:line="280" w:lineRule="exact"/>
              <w:ind w:leftChars="287" w:left="603" w:firstLineChars="12" w:firstLine="25"/>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当該期間において、妊娠・出産・育児・傷病・短期の休暇等により週32時間以上の勤務を中断した場合は、以下に期間と理由を記載すること。</w:t>
            </w:r>
          </w:p>
          <w:p w14:paraId="67C9679F" w14:textId="30C70650"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①令和  　年　　月　　日　～　令和　　年　　月　　日（理由：　　　</w:t>
            </w:r>
            <w:r w:rsidR="0050193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w:t>
            </w:r>
          </w:p>
          <w:p w14:paraId="34992796" w14:textId="53BDBB4B"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②令和  　年　　月　　日　～　令和　　年　　月　　日（理由：　　</w:t>
            </w:r>
            <w:r w:rsidR="0050193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w:t>
            </w:r>
          </w:p>
        </w:tc>
      </w:tr>
      <w:tr w:rsidR="006F3561" w:rsidRPr="00AC65E6" w14:paraId="0AEFAF3D" w14:textId="77777777" w:rsidTr="00BC1B95">
        <w:tc>
          <w:tcPr>
            <w:tcW w:w="5000" w:type="pct"/>
            <w:gridSpan w:val="2"/>
            <w:tcBorders>
              <w:top w:val="single" w:sz="4" w:space="0" w:color="auto"/>
              <w:bottom w:val="single" w:sz="4" w:space="0" w:color="auto"/>
            </w:tcBorders>
          </w:tcPr>
          <w:p w14:paraId="2D1B49EC" w14:textId="77777777" w:rsidR="008742B0" w:rsidRPr="00AC65E6" w:rsidRDefault="008742B0" w:rsidP="008742B0">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当該医療機関で行った業務</w:t>
            </w:r>
            <w:r w:rsidR="00090312" w:rsidRPr="00AC65E6">
              <w:rPr>
                <w:rFonts w:ascii="ＭＳ 明朝" w:eastAsia="ＭＳ 明朝" w:hAnsi="ＭＳ 明朝" w:cs="Times New Roman" w:hint="eastAsia"/>
                <w:b/>
                <w:szCs w:val="21"/>
              </w:rPr>
              <w:t>（</w:t>
            </w:r>
            <w:r w:rsidR="00B612D0" w:rsidRPr="00AC65E6">
              <w:rPr>
                <w:rFonts w:ascii="ＭＳ 明朝" w:eastAsia="ＭＳ 明朝" w:hAnsi="ＭＳ 明朝" w:cs="Times New Roman" w:hint="eastAsia"/>
                <w:b/>
                <w:szCs w:val="21"/>
              </w:rPr>
              <w:t>ア</w:t>
            </w:r>
            <w:r w:rsidR="00090312" w:rsidRPr="00AC65E6">
              <w:rPr>
                <w:rFonts w:ascii="ＭＳ 明朝" w:eastAsia="ＭＳ 明朝" w:hAnsi="ＭＳ 明朝" w:cs="Times New Roman" w:hint="eastAsia"/>
                <w:b/>
                <w:szCs w:val="21"/>
              </w:rPr>
              <w:t>からウまでのそれぞれにつき１つ以上○で囲むこと。）</w:t>
            </w:r>
          </w:p>
        </w:tc>
      </w:tr>
      <w:tr w:rsidR="006F3561" w:rsidRPr="00AC65E6" w14:paraId="31E183D5" w14:textId="77777777" w:rsidTr="00BC1B95">
        <w:tc>
          <w:tcPr>
            <w:tcW w:w="5000" w:type="pct"/>
            <w:gridSpan w:val="2"/>
            <w:tcBorders>
              <w:top w:val="single" w:sz="4" w:space="0" w:color="auto"/>
              <w:bottom w:val="single" w:sz="4" w:space="0" w:color="auto"/>
            </w:tcBorders>
          </w:tcPr>
          <w:p w14:paraId="28227C19" w14:textId="77777777" w:rsidR="008742B0" w:rsidRPr="00AC65E6" w:rsidRDefault="008742B0" w:rsidP="008742B0">
            <w:pPr>
              <w:spacing w:line="280" w:lineRule="exact"/>
              <w:ind w:left="420" w:hangingChars="200" w:hanging="420"/>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（ア）個々の患者に対し、その生活状況を考慮し、幅広い病態について継続的な診療及び保健指導を行う業務</w:t>
            </w:r>
          </w:p>
          <w:p w14:paraId="4DFF82C1"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1</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地域の患者への継続的な診療</w:t>
            </w:r>
          </w:p>
          <w:p w14:paraId="5E47FE61"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2.</w:t>
            </w:r>
            <w:r w:rsidRPr="00AC65E6">
              <w:rPr>
                <w:rFonts w:ascii="ＭＳ 明朝" w:eastAsia="ＭＳ 明朝" w:hAnsi="ＭＳ 明朝"/>
                <w:kern w:val="0"/>
              </w:rPr>
              <w:t xml:space="preserve"> </w:t>
            </w:r>
            <w:r w:rsidR="00375B97" w:rsidRPr="00AC65E6">
              <w:rPr>
                <w:rFonts w:ascii="ＭＳ 明朝" w:eastAsia="ＭＳ 明朝" w:hAnsi="ＭＳ 明朝" w:hint="eastAsia"/>
                <w:kern w:val="0"/>
              </w:rPr>
              <w:t>診療時間外の患者の急変時の対応</w:t>
            </w:r>
          </w:p>
          <w:p w14:paraId="0AF6A808"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3. </w:t>
            </w:r>
            <w:r w:rsidR="00375B97" w:rsidRPr="00AC65E6">
              <w:rPr>
                <w:rFonts w:ascii="ＭＳ 明朝" w:eastAsia="ＭＳ 明朝" w:hAnsi="ＭＳ 明朝" w:hint="eastAsia"/>
                <w:kern w:val="0"/>
              </w:rPr>
              <w:t>在宅療養を行っている患者に対する継続的な訪問診療</w:t>
            </w:r>
          </w:p>
          <w:p w14:paraId="3398F7C0"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4. </w:t>
            </w:r>
            <w:r w:rsidR="00375B97" w:rsidRPr="00AC65E6">
              <w:rPr>
                <w:rFonts w:ascii="ＭＳ 明朝" w:eastAsia="ＭＳ 明朝" w:hAnsi="ＭＳ 明朝" w:hint="eastAsia"/>
                <w:kern w:val="0"/>
              </w:rPr>
              <w:t>在宅療養を行っている患者が急変した際の往診</w:t>
            </w:r>
          </w:p>
          <w:p w14:paraId="0E65471C" w14:textId="77777777" w:rsidR="001F0EC2" w:rsidRPr="00AC65E6" w:rsidRDefault="001F0EC2" w:rsidP="001F0EC2">
            <w:pPr>
              <w:ind w:firstLineChars="300" w:firstLine="630"/>
              <w:rPr>
                <w:rFonts w:ascii="ＭＳ 明朝" w:eastAsia="ＭＳ 明朝" w:hAnsi="ＭＳ 明朝"/>
                <w:kern w:val="0"/>
              </w:rPr>
            </w:pPr>
            <w:r w:rsidRPr="00AC65E6">
              <w:rPr>
                <w:rFonts w:ascii="ＭＳ 明朝" w:eastAsia="ＭＳ 明朝" w:hAnsi="ＭＳ 明朝" w:hint="eastAsia"/>
                <w:kern w:val="0"/>
              </w:rPr>
              <w:t>5. 小児等に対する夜間診療の実施</w:t>
            </w:r>
          </w:p>
          <w:p w14:paraId="5E65C627" w14:textId="54D3CFD1"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6. </w:t>
            </w:r>
            <w:r w:rsidR="00375B97" w:rsidRPr="00AC65E6">
              <w:rPr>
                <w:rFonts w:ascii="ＭＳ 明朝" w:eastAsia="ＭＳ 明朝" w:hAnsi="ＭＳ 明朝" w:hint="eastAsia"/>
                <w:kern w:val="0"/>
              </w:rPr>
              <w:t xml:space="preserve">その他（　　　　　　　　　　　　　　　　　　　　　　　　　　　　　</w:t>
            </w:r>
            <w:r w:rsidR="00501936">
              <w:rPr>
                <w:rFonts w:ascii="ＭＳ 明朝" w:eastAsia="ＭＳ 明朝" w:hAnsi="ＭＳ 明朝" w:hint="eastAsia"/>
                <w:kern w:val="0"/>
              </w:rPr>
              <w:t xml:space="preserve">　　</w:t>
            </w:r>
            <w:r w:rsidR="00375B97" w:rsidRPr="00AC65E6">
              <w:rPr>
                <w:rFonts w:ascii="ＭＳ 明朝" w:eastAsia="ＭＳ 明朝" w:hAnsi="ＭＳ 明朝" w:hint="eastAsia"/>
                <w:kern w:val="0"/>
              </w:rPr>
              <w:t xml:space="preserve">　　　）</w:t>
            </w:r>
          </w:p>
          <w:p w14:paraId="016F9CDD" w14:textId="77777777" w:rsidR="008742B0" w:rsidRPr="00AC65E6" w:rsidRDefault="00375B97"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tc>
      </w:tr>
      <w:tr w:rsidR="00BE0BD7" w:rsidRPr="00AC65E6" w14:paraId="5C27E25D" w14:textId="77777777" w:rsidTr="00BC1B95">
        <w:tc>
          <w:tcPr>
            <w:tcW w:w="5000" w:type="pct"/>
            <w:gridSpan w:val="2"/>
            <w:tcBorders>
              <w:top w:val="dashSmallGap" w:sz="4" w:space="0" w:color="auto"/>
              <w:bottom w:val="single" w:sz="4" w:space="0" w:color="auto"/>
            </w:tcBorders>
          </w:tcPr>
          <w:p w14:paraId="338B490A" w14:textId="77777777" w:rsidR="00375B97" w:rsidRPr="00AC65E6" w:rsidRDefault="00375B97" w:rsidP="00375B97">
            <w:pPr>
              <w:spacing w:line="280" w:lineRule="exact"/>
              <w:ind w:left="357" w:hangingChars="170" w:hanging="357"/>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（イ）他の病院等との連携及び患者が住み慣れた地域で日常生活を営むことができるよう支援するための保健医療サービス又は福祉サービスを提供する者との連携に関する業務</w:t>
            </w:r>
          </w:p>
          <w:p w14:paraId="017DCEA1" w14:textId="77777777" w:rsidR="00375B97" w:rsidRPr="00AC65E6" w:rsidRDefault="001F0EC2" w:rsidP="001F0EC2">
            <w:pPr>
              <w:ind w:firstLineChars="300" w:firstLine="630"/>
              <w:rPr>
                <w:rFonts w:ascii="ＭＳ 明朝" w:eastAsia="ＭＳ 明朝" w:hAnsi="ＭＳ 明朝"/>
                <w:kern w:val="0"/>
              </w:rPr>
            </w:pPr>
            <w:r w:rsidRPr="00AC65E6">
              <w:rPr>
                <w:rFonts w:ascii="ＭＳ 明朝" w:eastAsia="ＭＳ 明朝" w:hAnsi="ＭＳ 明朝"/>
                <w:kern w:val="0"/>
              </w:rPr>
              <w:t>1</w:t>
            </w:r>
            <w:r w:rsidRPr="00AC65E6">
              <w:rPr>
                <w:rFonts w:ascii="ＭＳ 明朝" w:eastAsia="ＭＳ 明朝" w:hAnsi="ＭＳ 明朝" w:hint="eastAsia"/>
                <w:kern w:val="0"/>
              </w:rPr>
              <w:t>.</w:t>
            </w:r>
            <w:r w:rsidRPr="00AC65E6">
              <w:rPr>
                <w:rFonts w:ascii="ＭＳ 明朝" w:eastAsia="ＭＳ 明朝" w:hAnsi="ＭＳ 明朝"/>
                <w:kern w:val="0"/>
              </w:rPr>
              <w:t xml:space="preserve"> </w:t>
            </w:r>
            <w:r w:rsidR="00375B97" w:rsidRPr="00AC65E6">
              <w:rPr>
                <w:rFonts w:ascii="ＭＳ 明朝" w:eastAsia="ＭＳ 明朝" w:hAnsi="ＭＳ 明朝" w:hint="eastAsia"/>
                <w:kern w:val="0"/>
              </w:rPr>
              <w:t>地域ケア会議、要保護児童対策地域協議会</w:t>
            </w:r>
            <w:r w:rsidR="00090312" w:rsidRPr="00AC65E6">
              <w:rPr>
                <w:rFonts w:ascii="ＭＳ 明朝" w:eastAsia="ＭＳ 明朝" w:hAnsi="ＭＳ 明朝" w:hint="eastAsia"/>
                <w:kern w:val="0"/>
              </w:rPr>
              <w:t>等</w:t>
            </w:r>
            <w:r w:rsidR="00375B97" w:rsidRPr="00AC65E6">
              <w:rPr>
                <w:rFonts w:ascii="ＭＳ 明朝" w:eastAsia="ＭＳ 明朝" w:hAnsi="ＭＳ 明朝" w:hint="eastAsia"/>
                <w:kern w:val="0"/>
              </w:rPr>
              <w:t>への参加</w:t>
            </w:r>
          </w:p>
          <w:p w14:paraId="526CA4FB" w14:textId="53C7C652"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2. </w:t>
            </w:r>
            <w:r w:rsidR="00375B97" w:rsidRPr="00AC65E6">
              <w:rPr>
                <w:rFonts w:ascii="ＭＳ 明朝" w:eastAsia="ＭＳ 明朝" w:hAnsi="ＭＳ 明朝" w:hint="eastAsia"/>
                <w:kern w:val="0"/>
              </w:rPr>
              <w:t>他の医療機関又は介護・福祉事業者が加わる退院カンファレンスへの参加等、患者の</w:t>
            </w:r>
            <w:r w:rsidR="001C784F" w:rsidRPr="00AC65E6">
              <w:rPr>
                <w:rFonts w:ascii="ＭＳ 明朝" w:eastAsia="ＭＳ 明朝" w:hAnsi="ＭＳ 明朝" w:hint="eastAsia"/>
                <w:kern w:val="0"/>
              </w:rPr>
              <w:t>転院、</w:t>
            </w:r>
          </w:p>
          <w:p w14:paraId="2D021301" w14:textId="29E2E861" w:rsidR="00375B97" w:rsidRPr="00AC65E6" w:rsidRDefault="00375B97" w:rsidP="001F0EC2">
            <w:pPr>
              <w:ind w:firstLineChars="450" w:firstLine="945"/>
              <w:rPr>
                <w:rFonts w:ascii="ＭＳ 明朝" w:eastAsia="ＭＳ 明朝" w:hAnsi="ＭＳ 明朝"/>
                <w:kern w:val="0"/>
              </w:rPr>
            </w:pPr>
            <w:r w:rsidRPr="00AC65E6">
              <w:rPr>
                <w:rFonts w:ascii="ＭＳ 明朝" w:eastAsia="ＭＳ 明朝" w:hAnsi="ＭＳ 明朝" w:hint="eastAsia"/>
                <w:kern w:val="0"/>
              </w:rPr>
              <w:t>転棟、退院先との調整</w:t>
            </w:r>
          </w:p>
          <w:p w14:paraId="439FE494"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3. </w:t>
            </w:r>
            <w:r w:rsidR="00375B97" w:rsidRPr="00AC65E6">
              <w:rPr>
                <w:rFonts w:ascii="ＭＳ 明朝" w:eastAsia="ＭＳ 明朝" w:hAnsi="ＭＳ 明朝" w:hint="eastAsia"/>
                <w:kern w:val="0"/>
              </w:rPr>
              <w:t>介護認定審査会への参加</w:t>
            </w:r>
          </w:p>
          <w:p w14:paraId="6810EC16" w14:textId="502A407E" w:rsidR="00375B97" w:rsidRPr="00AC65E6" w:rsidRDefault="001F0EC2" w:rsidP="001C784F">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4. </w:t>
            </w:r>
            <w:r w:rsidR="00375B97" w:rsidRPr="00AC65E6">
              <w:rPr>
                <w:rFonts w:ascii="ＭＳ 明朝" w:eastAsia="ＭＳ 明朝" w:hAnsi="ＭＳ 明朝" w:hint="eastAsia"/>
                <w:kern w:val="0"/>
              </w:rPr>
              <w:t>地域の医療従事者に対する研修の実施</w:t>
            </w:r>
            <w:r w:rsidR="001C784F" w:rsidRPr="00AC65E6">
              <w:rPr>
                <w:rFonts w:ascii="ＭＳ 明朝" w:eastAsia="ＭＳ 明朝" w:hAnsi="ＭＳ 明朝" w:hint="eastAsia"/>
                <w:kern w:val="0"/>
              </w:rPr>
              <w:t>（講師としての参加を含む。）</w:t>
            </w:r>
          </w:p>
          <w:p w14:paraId="6C3DFE87" w14:textId="77E5A6C3"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5. </w:t>
            </w:r>
            <w:r w:rsidR="00375B97" w:rsidRPr="00AC65E6">
              <w:rPr>
                <w:rFonts w:ascii="ＭＳ 明朝" w:eastAsia="ＭＳ 明朝" w:hAnsi="ＭＳ 明朝" w:hint="eastAsia"/>
                <w:kern w:val="0"/>
              </w:rPr>
              <w:t xml:space="preserve">その他（　　　　　　　　　　　　　　　　　　　　　　　　　　　　　</w:t>
            </w:r>
            <w:r w:rsidR="00501936">
              <w:rPr>
                <w:rFonts w:ascii="ＭＳ 明朝" w:eastAsia="ＭＳ 明朝" w:hAnsi="ＭＳ 明朝" w:hint="eastAsia"/>
                <w:kern w:val="0"/>
              </w:rPr>
              <w:t xml:space="preserve">　　</w:t>
            </w:r>
            <w:r w:rsidR="00375B97" w:rsidRPr="00AC65E6">
              <w:rPr>
                <w:rFonts w:ascii="ＭＳ 明朝" w:eastAsia="ＭＳ 明朝" w:hAnsi="ＭＳ 明朝" w:hint="eastAsia"/>
                <w:kern w:val="0"/>
              </w:rPr>
              <w:t xml:space="preserve">　　　）</w:t>
            </w:r>
          </w:p>
          <w:p w14:paraId="215A6885" w14:textId="77777777" w:rsidR="00375B97" w:rsidRPr="00AC65E6" w:rsidRDefault="00375B97" w:rsidP="00375B97">
            <w:pPr>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（ウ）地域住民に対する健康診査、保健指導その他の地域保健に関する業務</w:t>
            </w:r>
          </w:p>
          <w:p w14:paraId="24688A50"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1. </w:t>
            </w:r>
            <w:r w:rsidR="00375B97" w:rsidRPr="00AC65E6">
              <w:rPr>
                <w:rFonts w:ascii="ＭＳ 明朝" w:eastAsia="ＭＳ 明朝" w:hAnsi="ＭＳ 明朝" w:hint="eastAsia"/>
                <w:kern w:val="0"/>
              </w:rPr>
              <w:t>公共的な性格を有する定型的な健康診断</w:t>
            </w:r>
            <w:r w:rsidR="00375B97" w:rsidRPr="00AC65E6">
              <w:rPr>
                <w:rFonts w:ascii="ＭＳ 明朝" w:eastAsia="ＭＳ 明朝" w:hAnsi="ＭＳ 明朝" w:hint="eastAsia"/>
                <w:kern w:val="0"/>
                <w:vertAlign w:val="superscript"/>
              </w:rPr>
              <w:t>※</w:t>
            </w:r>
            <w:r w:rsidR="00375B97" w:rsidRPr="00AC65E6">
              <w:rPr>
                <w:rFonts w:ascii="ＭＳ 明朝" w:eastAsia="ＭＳ 明朝" w:hAnsi="ＭＳ 明朝" w:hint="eastAsia"/>
                <w:kern w:val="0"/>
              </w:rPr>
              <w:t>及びその結果に基づく保健指導</w:t>
            </w:r>
          </w:p>
          <w:p w14:paraId="598EEA4A" w14:textId="77777777" w:rsidR="00375B97" w:rsidRPr="00AC65E6" w:rsidRDefault="00375B97" w:rsidP="00375B97">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5ABF00CF" w14:textId="77777777" w:rsidR="00375B97" w:rsidRPr="00AC65E6" w:rsidRDefault="00375B97" w:rsidP="00375B97">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1DDB339D" w14:textId="729640EE" w:rsidR="001C784F" w:rsidRPr="00AC65E6" w:rsidRDefault="001C784F"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lastRenderedPageBreak/>
              <w:t>母子保健法に基づく健康診査</w:t>
            </w:r>
          </w:p>
          <w:p w14:paraId="0945E400" w14:textId="60A4DA13" w:rsidR="001C784F" w:rsidRPr="00AC65E6" w:rsidRDefault="002A5440"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健康増進法に基づくがん検</w:t>
            </w:r>
            <w:r w:rsidR="001C784F" w:rsidRPr="00AC65E6">
              <w:rPr>
                <w:rFonts w:ascii="ＭＳ 明朝" w:eastAsia="ＭＳ 明朝" w:hAnsi="ＭＳ 明朝" w:hint="eastAsia"/>
                <w:kern w:val="0"/>
              </w:rPr>
              <w:t>診</w:t>
            </w:r>
          </w:p>
          <w:p w14:paraId="6C8EDC90" w14:textId="48D7E78F" w:rsidR="00375B97" w:rsidRPr="00AC65E6" w:rsidRDefault="00375B97"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3FB07893" w14:textId="77777777" w:rsidR="00375B97" w:rsidRPr="00AC65E6" w:rsidRDefault="00375B97"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保険者からの委託に基づく健康診断  等が含まれる。</w:t>
            </w:r>
          </w:p>
          <w:p w14:paraId="700E6768"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2. </w:t>
            </w:r>
            <w:r w:rsidR="00375B97" w:rsidRPr="00AC65E6">
              <w:rPr>
                <w:rFonts w:ascii="ＭＳ 明朝" w:eastAsia="ＭＳ 明朝" w:hAnsi="ＭＳ 明朝" w:hint="eastAsia"/>
                <w:kern w:val="0"/>
              </w:rPr>
              <w:t>予防接種法に掲げられた疾病の予防を目的とした予防接種</w:t>
            </w:r>
          </w:p>
          <w:p w14:paraId="31D63448" w14:textId="77777777" w:rsidR="001C784F"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3. </w:t>
            </w:r>
            <w:r w:rsidR="00375B97"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00375B97" w:rsidRPr="00AC65E6">
              <w:rPr>
                <w:rFonts w:ascii="ＭＳ 明朝" w:eastAsia="ＭＳ 明朝" w:hAnsi="ＭＳ 明朝" w:hint="eastAsia"/>
                <w:kern w:val="0"/>
              </w:rPr>
              <w:t>講</w:t>
            </w:r>
          </w:p>
          <w:p w14:paraId="26801294" w14:textId="73D5B5CD" w:rsidR="00375B97" w:rsidRPr="00AC65E6" w:rsidRDefault="00375B97" w:rsidP="001C784F">
            <w:pPr>
              <w:ind w:firstLineChars="450" w:firstLine="945"/>
              <w:rPr>
                <w:rFonts w:ascii="ＭＳ 明朝" w:eastAsia="ＭＳ 明朝" w:hAnsi="ＭＳ 明朝"/>
                <w:kern w:val="0"/>
              </w:rPr>
            </w:pPr>
            <w:r w:rsidRPr="00AC65E6">
              <w:rPr>
                <w:rFonts w:ascii="ＭＳ 明朝" w:eastAsia="ＭＳ 明朝" w:hAnsi="ＭＳ 明朝" w:hint="eastAsia"/>
                <w:kern w:val="0"/>
              </w:rPr>
              <w:t>習会等、地域住民に対する保健医療に関する講習会の実施</w:t>
            </w:r>
            <w:r w:rsidR="001C784F" w:rsidRPr="00AC65E6">
              <w:rPr>
                <w:rFonts w:ascii="ＭＳ 明朝" w:eastAsia="ＭＳ 明朝" w:hAnsi="ＭＳ 明朝" w:hint="eastAsia"/>
                <w:kern w:val="0"/>
              </w:rPr>
              <w:t>（講師としての参加を含む。）</w:t>
            </w:r>
          </w:p>
          <w:p w14:paraId="1A5579A1" w14:textId="46E0C0EF"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4. </w:t>
            </w:r>
            <w:r w:rsidR="00375B97" w:rsidRPr="00AC65E6">
              <w:rPr>
                <w:rFonts w:ascii="ＭＳ 明朝" w:eastAsia="ＭＳ 明朝" w:hAnsi="ＭＳ 明朝" w:hint="eastAsia"/>
                <w:kern w:val="0"/>
              </w:rPr>
              <w:t xml:space="preserve">その他（　　　　　　　　　　　　　　　　　　　　　　　　　　　　</w:t>
            </w:r>
            <w:r w:rsidR="00501936">
              <w:rPr>
                <w:rFonts w:ascii="ＭＳ 明朝" w:eastAsia="ＭＳ 明朝" w:hAnsi="ＭＳ 明朝" w:hint="eastAsia"/>
                <w:kern w:val="0"/>
              </w:rPr>
              <w:t xml:space="preserve">　　</w:t>
            </w:r>
            <w:r w:rsidR="00375B97" w:rsidRPr="00AC65E6">
              <w:rPr>
                <w:rFonts w:ascii="ＭＳ 明朝" w:eastAsia="ＭＳ 明朝" w:hAnsi="ＭＳ 明朝" w:hint="eastAsia"/>
                <w:kern w:val="0"/>
              </w:rPr>
              <w:t xml:space="preserve">　　　　）</w:t>
            </w:r>
          </w:p>
        </w:tc>
      </w:tr>
    </w:tbl>
    <w:p w14:paraId="0123F191" w14:textId="77777777" w:rsidR="0025623D" w:rsidRPr="00AC65E6" w:rsidRDefault="0025623D" w:rsidP="0025623D">
      <w:pPr>
        <w:spacing w:line="280" w:lineRule="exact"/>
        <w:jc w:val="left"/>
        <w:rPr>
          <w:rFonts w:ascii="ＭＳ 明朝" w:eastAsia="ＭＳ 明朝" w:hAnsi="ＭＳ 明朝" w:cs="Times New Roman"/>
          <w:sz w:val="24"/>
          <w:szCs w:val="24"/>
        </w:rPr>
      </w:pPr>
    </w:p>
    <w:p w14:paraId="5AF6EABE" w14:textId="77777777" w:rsidR="0025623D" w:rsidRPr="00AC65E6" w:rsidRDefault="00375B97" w:rsidP="0025623D">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上記のとおり業務を</w:t>
      </w:r>
      <w:r w:rsidR="0025623D" w:rsidRPr="00AC65E6">
        <w:rPr>
          <w:rFonts w:ascii="ＭＳ 明朝" w:eastAsia="ＭＳ 明朝" w:hAnsi="ＭＳ 明朝" w:cs="Times New Roman" w:hint="eastAsia"/>
          <w:szCs w:val="21"/>
        </w:rPr>
        <w:t>行ったことをもって、医療法第５条の２第１項の認定を申請します。</w:t>
      </w:r>
    </w:p>
    <w:p w14:paraId="4D98552A" w14:textId="77777777" w:rsidR="0061195A" w:rsidRPr="00AC65E6" w:rsidRDefault="0061195A" w:rsidP="00375B97">
      <w:pPr>
        <w:spacing w:line="260" w:lineRule="exact"/>
        <w:jc w:val="left"/>
        <w:rPr>
          <w:rFonts w:ascii="ＭＳ 明朝" w:eastAsia="ＭＳ 明朝" w:hAnsi="ＭＳ 明朝" w:cs="Times New Roman"/>
          <w:sz w:val="20"/>
          <w:szCs w:val="21"/>
        </w:rPr>
      </w:pPr>
    </w:p>
    <w:p w14:paraId="6807FEE7" w14:textId="77777777" w:rsidR="0025623D" w:rsidRPr="00AC65E6" w:rsidRDefault="0025623D" w:rsidP="0025623D">
      <w:pPr>
        <w:spacing w:line="280" w:lineRule="exact"/>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　　令和　　年　　月　　日</w:t>
      </w:r>
    </w:p>
    <w:tbl>
      <w:tblPr>
        <w:tblStyle w:val="1"/>
        <w:tblW w:w="10094" w:type="dxa"/>
        <w:tblInd w:w="-176" w:type="dxa"/>
        <w:tblLook w:val="04A0" w:firstRow="1" w:lastRow="0" w:firstColumn="1" w:lastColumn="0" w:noHBand="0" w:noVBand="1"/>
      </w:tblPr>
      <w:tblGrid>
        <w:gridCol w:w="1671"/>
        <w:gridCol w:w="2328"/>
        <w:gridCol w:w="995"/>
        <w:gridCol w:w="1105"/>
        <w:gridCol w:w="3995"/>
      </w:tblGrid>
      <w:tr w:rsidR="006F3561" w:rsidRPr="00AC65E6" w14:paraId="68E8DF21" w14:textId="77777777" w:rsidTr="004912ED">
        <w:trPr>
          <w:gridAfter w:val="2"/>
          <w:wAfter w:w="5100" w:type="dxa"/>
        </w:trPr>
        <w:tc>
          <w:tcPr>
            <w:tcW w:w="1671" w:type="dxa"/>
          </w:tcPr>
          <w:p w14:paraId="15CACB2C"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本籍</w:t>
            </w:r>
          </w:p>
          <w:p w14:paraId="1FE11600"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（国籍）</w:t>
            </w:r>
          </w:p>
        </w:tc>
        <w:tc>
          <w:tcPr>
            <w:tcW w:w="3323" w:type="dxa"/>
            <w:gridSpan w:val="2"/>
          </w:tcPr>
          <w:p w14:paraId="1915CEA0" w14:textId="77777777" w:rsidR="0025623D" w:rsidRPr="00AC65E6" w:rsidRDefault="0025623D" w:rsidP="0025623D">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74A494AE" w14:textId="77777777" w:rsidR="0025623D" w:rsidRPr="00AC65E6" w:rsidRDefault="0025623D" w:rsidP="0025623D">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府　県</w:t>
            </w:r>
          </w:p>
        </w:tc>
      </w:tr>
      <w:tr w:rsidR="006F3561" w:rsidRPr="00AC65E6" w14:paraId="7D8FD43C" w14:textId="77777777" w:rsidTr="004912ED">
        <w:tc>
          <w:tcPr>
            <w:tcW w:w="1671" w:type="dxa"/>
          </w:tcPr>
          <w:p w14:paraId="48C4E202" w14:textId="77777777" w:rsidR="0025623D" w:rsidRPr="00AC65E6" w:rsidRDefault="0025623D" w:rsidP="0025623D">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郵便番号</w:t>
            </w:r>
          </w:p>
        </w:tc>
        <w:tc>
          <w:tcPr>
            <w:tcW w:w="2328" w:type="dxa"/>
          </w:tcPr>
          <w:p w14:paraId="441F4B95" w14:textId="77777777" w:rsidR="0025623D" w:rsidRPr="00AC65E6" w:rsidRDefault="0025623D" w:rsidP="0025623D">
            <w:pPr>
              <w:jc w:val="center"/>
              <w:rPr>
                <w:rFonts w:ascii="ＭＳ 明朝" w:eastAsia="ＭＳ 明朝" w:hAnsi="ＭＳ 明朝" w:cs="Times New Roman"/>
                <w:sz w:val="24"/>
                <w:szCs w:val="24"/>
              </w:rPr>
            </w:pPr>
          </w:p>
        </w:tc>
        <w:tc>
          <w:tcPr>
            <w:tcW w:w="2100" w:type="dxa"/>
            <w:gridSpan w:val="2"/>
          </w:tcPr>
          <w:p w14:paraId="7FA35955" w14:textId="77777777" w:rsidR="0025623D" w:rsidRPr="00AC65E6" w:rsidRDefault="0025623D" w:rsidP="0025623D">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電話番号</w:t>
            </w:r>
          </w:p>
        </w:tc>
        <w:tc>
          <w:tcPr>
            <w:tcW w:w="3995" w:type="dxa"/>
          </w:tcPr>
          <w:p w14:paraId="38A719A6" w14:textId="77777777" w:rsidR="0025623D" w:rsidRPr="00AC65E6" w:rsidRDefault="0025623D" w:rsidP="0025623D">
            <w:pPr>
              <w:jc w:val="center"/>
              <w:rPr>
                <w:rFonts w:ascii="ＭＳ 明朝" w:eastAsia="ＭＳ 明朝" w:hAnsi="ＭＳ 明朝" w:cs="Times New Roman"/>
                <w:sz w:val="24"/>
                <w:szCs w:val="24"/>
              </w:rPr>
            </w:pPr>
          </w:p>
        </w:tc>
      </w:tr>
      <w:tr w:rsidR="006F3561" w:rsidRPr="00AC65E6" w14:paraId="0D7A57C8" w14:textId="77777777" w:rsidTr="004912ED">
        <w:tc>
          <w:tcPr>
            <w:tcW w:w="1671" w:type="dxa"/>
          </w:tcPr>
          <w:p w14:paraId="11CE0752" w14:textId="77777777" w:rsidR="0025623D" w:rsidRPr="00AC65E6" w:rsidRDefault="0025623D" w:rsidP="0025623D">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住　　所</w:t>
            </w:r>
          </w:p>
        </w:tc>
        <w:tc>
          <w:tcPr>
            <w:tcW w:w="8423" w:type="dxa"/>
            <w:gridSpan w:val="4"/>
          </w:tcPr>
          <w:p w14:paraId="27FBA2A4" w14:textId="77777777" w:rsidR="00BC1B95" w:rsidRPr="00AC65E6" w:rsidRDefault="00BC1B95" w:rsidP="00BC1B95">
            <w:pPr>
              <w:spacing w:line="280" w:lineRule="exact"/>
              <w:ind w:right="840" w:firstLineChars="700" w:firstLine="1470"/>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7B9B3CD9" w14:textId="77777777" w:rsidR="0025623D" w:rsidRPr="00AC65E6" w:rsidRDefault="00BC1B95" w:rsidP="00BC1B95">
            <w:pPr>
              <w:ind w:firstLineChars="700" w:firstLine="1470"/>
              <w:jc w:val="left"/>
              <w:rPr>
                <w:rFonts w:ascii="ＭＳ 明朝" w:eastAsia="ＭＳ 明朝" w:hAnsi="ＭＳ 明朝" w:cs="Times New Roman"/>
                <w:sz w:val="24"/>
                <w:szCs w:val="24"/>
              </w:rPr>
            </w:pPr>
            <w:r w:rsidRPr="00AC65E6">
              <w:rPr>
                <w:rFonts w:ascii="ＭＳ 明朝" w:eastAsia="ＭＳ 明朝" w:hAnsi="ＭＳ 明朝" w:cs="Times New Roman" w:hint="eastAsia"/>
                <w:szCs w:val="21"/>
              </w:rPr>
              <w:t>府　県</w:t>
            </w:r>
          </w:p>
        </w:tc>
      </w:tr>
    </w:tbl>
    <w:p w14:paraId="29864C61" w14:textId="77777777" w:rsidR="0025623D" w:rsidRPr="00AC65E6" w:rsidRDefault="0025623D" w:rsidP="0025623D">
      <w:pPr>
        <w:spacing w:line="140" w:lineRule="exact"/>
        <w:jc w:val="left"/>
        <w:rPr>
          <w:rFonts w:ascii="ＭＳ 明朝" w:eastAsia="ＭＳ 明朝" w:hAnsi="ＭＳ 明朝" w:cs="Times New Roman"/>
          <w:sz w:val="24"/>
          <w:szCs w:val="24"/>
        </w:rPr>
      </w:pPr>
    </w:p>
    <w:tbl>
      <w:tblPr>
        <w:tblStyle w:val="1"/>
        <w:tblW w:w="0" w:type="auto"/>
        <w:tblInd w:w="-176" w:type="dxa"/>
        <w:tblLook w:val="04A0" w:firstRow="1" w:lastRow="0" w:firstColumn="1" w:lastColumn="0" w:noHBand="0" w:noVBand="1"/>
      </w:tblPr>
      <w:tblGrid>
        <w:gridCol w:w="1669"/>
        <w:gridCol w:w="2330"/>
        <w:gridCol w:w="2126"/>
        <w:gridCol w:w="709"/>
        <w:gridCol w:w="709"/>
      </w:tblGrid>
      <w:tr w:rsidR="00C21B70" w:rsidRPr="00AC65E6" w14:paraId="41C98139" w14:textId="77777777" w:rsidTr="002A5440">
        <w:trPr>
          <w:trHeight w:val="411"/>
        </w:trPr>
        <w:tc>
          <w:tcPr>
            <w:tcW w:w="1669" w:type="dxa"/>
          </w:tcPr>
          <w:p w14:paraId="202CEBF9"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2"/>
                <w:szCs w:val="24"/>
              </w:rPr>
              <w:t>ふりがな</w:t>
            </w:r>
          </w:p>
        </w:tc>
        <w:tc>
          <w:tcPr>
            <w:tcW w:w="2330" w:type="dxa"/>
          </w:tcPr>
          <w:p w14:paraId="766574EA" w14:textId="77777777" w:rsidR="00C21B70" w:rsidRPr="00AC65E6" w:rsidRDefault="00C21B70" w:rsidP="002A5440">
            <w:pPr>
              <w:jc w:val="left"/>
              <w:rPr>
                <w:rFonts w:ascii="ＭＳ 明朝" w:eastAsia="ＭＳ 明朝" w:hAnsi="ＭＳ 明朝" w:cs="Times New Roman"/>
                <w:sz w:val="24"/>
                <w:szCs w:val="24"/>
              </w:rPr>
            </w:pPr>
          </w:p>
        </w:tc>
        <w:tc>
          <w:tcPr>
            <w:tcW w:w="2126" w:type="dxa"/>
          </w:tcPr>
          <w:p w14:paraId="2D431D76"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restart"/>
            <w:vAlign w:val="center"/>
          </w:tcPr>
          <w:p w14:paraId="3200D2AD"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性別</w:t>
            </w:r>
          </w:p>
        </w:tc>
        <w:tc>
          <w:tcPr>
            <w:tcW w:w="709" w:type="dxa"/>
            <w:vMerge w:val="restart"/>
            <w:vAlign w:val="center"/>
          </w:tcPr>
          <w:p w14:paraId="649EF929"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男</w:t>
            </w:r>
          </w:p>
        </w:tc>
      </w:tr>
      <w:tr w:rsidR="00C21B70" w:rsidRPr="00AC65E6" w14:paraId="2B335CFB" w14:textId="77777777" w:rsidTr="002A5440">
        <w:trPr>
          <w:trHeight w:val="390"/>
        </w:trPr>
        <w:tc>
          <w:tcPr>
            <w:tcW w:w="1669" w:type="dxa"/>
            <w:vMerge w:val="restart"/>
            <w:vAlign w:val="center"/>
          </w:tcPr>
          <w:p w14:paraId="6A6F2DB0" w14:textId="7FCAB502" w:rsidR="00C21B70" w:rsidRPr="00AC65E6" w:rsidRDefault="00C21B70" w:rsidP="00AC65E6">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氏　　名</w:t>
            </w:r>
          </w:p>
        </w:tc>
        <w:tc>
          <w:tcPr>
            <w:tcW w:w="2330" w:type="dxa"/>
            <w:vMerge w:val="restart"/>
            <w:vAlign w:val="center"/>
          </w:tcPr>
          <w:p w14:paraId="4638ABCD"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（姓）</w:t>
            </w:r>
          </w:p>
        </w:tc>
        <w:tc>
          <w:tcPr>
            <w:tcW w:w="2126" w:type="dxa"/>
            <w:vMerge w:val="restart"/>
            <w:vAlign w:val="center"/>
          </w:tcPr>
          <w:p w14:paraId="0723C2C6"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（名）</w:t>
            </w:r>
          </w:p>
        </w:tc>
        <w:tc>
          <w:tcPr>
            <w:tcW w:w="709" w:type="dxa"/>
            <w:vMerge/>
          </w:tcPr>
          <w:p w14:paraId="03893537"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ign w:val="center"/>
          </w:tcPr>
          <w:p w14:paraId="41CB3169" w14:textId="77777777" w:rsidR="00C21B70" w:rsidRPr="00AC65E6" w:rsidRDefault="00C21B70" w:rsidP="002A5440">
            <w:pPr>
              <w:jc w:val="center"/>
              <w:rPr>
                <w:rFonts w:ascii="ＭＳ 明朝" w:eastAsia="ＭＳ 明朝" w:hAnsi="ＭＳ 明朝" w:cs="Times New Roman"/>
                <w:sz w:val="24"/>
                <w:szCs w:val="24"/>
              </w:rPr>
            </w:pPr>
          </w:p>
        </w:tc>
      </w:tr>
      <w:tr w:rsidR="00C21B70" w:rsidRPr="00AC65E6" w14:paraId="48307021" w14:textId="77777777" w:rsidTr="00DE7FEF">
        <w:trPr>
          <w:trHeight w:val="807"/>
        </w:trPr>
        <w:tc>
          <w:tcPr>
            <w:tcW w:w="1669" w:type="dxa"/>
            <w:vMerge/>
            <w:tcBorders>
              <w:bottom w:val="single" w:sz="4" w:space="0" w:color="auto"/>
            </w:tcBorders>
            <w:vAlign w:val="center"/>
          </w:tcPr>
          <w:p w14:paraId="6C82DD8D" w14:textId="551774E9" w:rsidR="00C21B70" w:rsidRPr="00AC65E6" w:rsidRDefault="00C21B70" w:rsidP="002A5440">
            <w:pPr>
              <w:jc w:val="center"/>
              <w:rPr>
                <w:rFonts w:ascii="ＭＳ 明朝" w:eastAsia="ＭＳ 明朝" w:hAnsi="ＭＳ 明朝" w:cs="Times New Roman"/>
                <w:sz w:val="24"/>
                <w:szCs w:val="24"/>
              </w:rPr>
            </w:pPr>
          </w:p>
        </w:tc>
        <w:tc>
          <w:tcPr>
            <w:tcW w:w="2330" w:type="dxa"/>
            <w:vMerge/>
            <w:tcBorders>
              <w:bottom w:val="single" w:sz="4" w:space="0" w:color="auto"/>
            </w:tcBorders>
            <w:vAlign w:val="center"/>
          </w:tcPr>
          <w:p w14:paraId="737A584A" w14:textId="77777777" w:rsidR="00C21B70" w:rsidRPr="00AC65E6" w:rsidRDefault="00C21B70" w:rsidP="002A5440">
            <w:pPr>
              <w:jc w:val="left"/>
              <w:rPr>
                <w:rFonts w:ascii="ＭＳ 明朝" w:eastAsia="ＭＳ 明朝" w:hAnsi="ＭＳ 明朝" w:cs="Times New Roman"/>
                <w:sz w:val="18"/>
                <w:szCs w:val="24"/>
              </w:rPr>
            </w:pPr>
          </w:p>
        </w:tc>
        <w:tc>
          <w:tcPr>
            <w:tcW w:w="2126" w:type="dxa"/>
            <w:vMerge/>
            <w:tcBorders>
              <w:bottom w:val="single" w:sz="4" w:space="0" w:color="auto"/>
            </w:tcBorders>
            <w:vAlign w:val="center"/>
          </w:tcPr>
          <w:p w14:paraId="379A08A4" w14:textId="77777777" w:rsidR="00C21B70" w:rsidRPr="00AC65E6" w:rsidRDefault="00C21B70" w:rsidP="002A5440">
            <w:pPr>
              <w:jc w:val="left"/>
              <w:rPr>
                <w:rFonts w:ascii="ＭＳ 明朝" w:eastAsia="ＭＳ 明朝" w:hAnsi="ＭＳ 明朝" w:cs="Times New Roman"/>
                <w:sz w:val="18"/>
                <w:szCs w:val="24"/>
              </w:rPr>
            </w:pPr>
          </w:p>
        </w:tc>
        <w:tc>
          <w:tcPr>
            <w:tcW w:w="709" w:type="dxa"/>
            <w:vMerge/>
            <w:tcBorders>
              <w:bottom w:val="single" w:sz="4" w:space="0" w:color="auto"/>
            </w:tcBorders>
          </w:tcPr>
          <w:p w14:paraId="5EB2F06B" w14:textId="77777777" w:rsidR="00C21B70" w:rsidRPr="00AC65E6" w:rsidRDefault="00C21B70" w:rsidP="002A5440">
            <w:pPr>
              <w:jc w:val="left"/>
              <w:rPr>
                <w:rFonts w:ascii="ＭＳ 明朝" w:eastAsia="ＭＳ 明朝" w:hAnsi="ＭＳ 明朝" w:cs="Times New Roman"/>
                <w:sz w:val="24"/>
                <w:szCs w:val="24"/>
              </w:rPr>
            </w:pPr>
          </w:p>
        </w:tc>
        <w:tc>
          <w:tcPr>
            <w:tcW w:w="709" w:type="dxa"/>
            <w:tcBorders>
              <w:bottom w:val="single" w:sz="4" w:space="0" w:color="auto"/>
            </w:tcBorders>
            <w:vAlign w:val="center"/>
          </w:tcPr>
          <w:p w14:paraId="11BE2F7C"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女</w:t>
            </w:r>
          </w:p>
        </w:tc>
      </w:tr>
    </w:tbl>
    <w:p w14:paraId="590E3E19" w14:textId="77777777" w:rsidR="0025623D" w:rsidRPr="00AC65E6" w:rsidRDefault="0025623D" w:rsidP="0025623D">
      <w:pPr>
        <w:spacing w:line="140" w:lineRule="exact"/>
        <w:jc w:val="left"/>
        <w:rPr>
          <w:rFonts w:ascii="ＭＳ 明朝" w:eastAsia="ＭＳ 明朝" w:hAnsi="ＭＳ 明朝" w:cs="Times New Roman"/>
          <w:sz w:val="24"/>
          <w:szCs w:val="24"/>
        </w:rPr>
      </w:pPr>
    </w:p>
    <w:tbl>
      <w:tblPr>
        <w:tblStyle w:val="1"/>
        <w:tblW w:w="8535" w:type="dxa"/>
        <w:tblInd w:w="-176" w:type="dxa"/>
        <w:tblLook w:val="04A0" w:firstRow="1" w:lastRow="0" w:firstColumn="1" w:lastColumn="0" w:noHBand="0" w:noVBand="1"/>
      </w:tblPr>
      <w:tblGrid>
        <w:gridCol w:w="1264"/>
        <w:gridCol w:w="857"/>
        <w:gridCol w:w="583"/>
        <w:gridCol w:w="583"/>
        <w:gridCol w:w="583"/>
        <w:gridCol w:w="583"/>
        <w:gridCol w:w="583"/>
        <w:gridCol w:w="583"/>
        <w:gridCol w:w="583"/>
        <w:gridCol w:w="583"/>
        <w:gridCol w:w="583"/>
        <w:gridCol w:w="583"/>
        <w:gridCol w:w="584"/>
      </w:tblGrid>
      <w:tr w:rsidR="006F3561" w:rsidRPr="00AC65E6" w14:paraId="2E103036" w14:textId="77777777" w:rsidTr="002A5440">
        <w:trPr>
          <w:trHeight w:val="946"/>
        </w:trPr>
        <w:tc>
          <w:tcPr>
            <w:tcW w:w="1264" w:type="dxa"/>
            <w:vAlign w:val="center"/>
          </w:tcPr>
          <w:p w14:paraId="12713BD9"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生年月日</w:t>
            </w:r>
          </w:p>
        </w:tc>
        <w:tc>
          <w:tcPr>
            <w:tcW w:w="857" w:type="dxa"/>
            <w:vAlign w:val="center"/>
          </w:tcPr>
          <w:p w14:paraId="1D11A37D"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昭和</w:t>
            </w:r>
          </w:p>
          <w:p w14:paraId="48B9B9F7"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平成</w:t>
            </w:r>
          </w:p>
          <w:p w14:paraId="1820247B"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西暦</w:t>
            </w:r>
          </w:p>
        </w:tc>
        <w:tc>
          <w:tcPr>
            <w:tcW w:w="583" w:type="dxa"/>
            <w:vAlign w:val="center"/>
          </w:tcPr>
          <w:p w14:paraId="24243DCE"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1D63C761"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17E488EA"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35654716"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0964D4D0" w14:textId="77777777" w:rsidR="00BC1B95" w:rsidRPr="00AC65E6" w:rsidRDefault="00BC1B95"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年</w:t>
            </w:r>
          </w:p>
        </w:tc>
        <w:tc>
          <w:tcPr>
            <w:tcW w:w="583" w:type="dxa"/>
            <w:vAlign w:val="center"/>
          </w:tcPr>
          <w:p w14:paraId="7C44DD6A"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78EF3200"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0B5E2C01" w14:textId="77777777" w:rsidR="00BC1B95" w:rsidRPr="00AC65E6" w:rsidRDefault="00BC1B95"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月</w:t>
            </w:r>
          </w:p>
        </w:tc>
        <w:tc>
          <w:tcPr>
            <w:tcW w:w="583" w:type="dxa"/>
            <w:vAlign w:val="center"/>
          </w:tcPr>
          <w:p w14:paraId="36CADB89"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1F54E0F3"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4" w:type="dxa"/>
            <w:vAlign w:val="center"/>
          </w:tcPr>
          <w:p w14:paraId="16469D60" w14:textId="77777777" w:rsidR="00BC1B95" w:rsidRPr="00AC65E6" w:rsidRDefault="00BC1B95"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日</w:t>
            </w:r>
          </w:p>
        </w:tc>
      </w:tr>
    </w:tbl>
    <w:p w14:paraId="3E165445" w14:textId="77777777" w:rsidR="0025623D" w:rsidRPr="00AC65E6" w:rsidRDefault="0025623D" w:rsidP="0025623D">
      <w:pPr>
        <w:jc w:val="left"/>
        <w:rPr>
          <w:rFonts w:ascii="ＭＳ 明朝" w:eastAsia="ＭＳ 明朝" w:hAnsi="ＭＳ 明朝" w:cs="Times New Roman"/>
          <w:sz w:val="24"/>
          <w:szCs w:val="24"/>
        </w:rPr>
      </w:pPr>
    </w:p>
    <w:p w14:paraId="79ABADEF" w14:textId="77777777" w:rsidR="0025623D" w:rsidRPr="00AC65E6" w:rsidRDefault="0025623D" w:rsidP="0025623D">
      <w:pPr>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厚生労働大臣　殿</w:t>
      </w:r>
    </w:p>
    <w:p w14:paraId="4A3CA5FB" w14:textId="575534B4" w:rsidR="0025623D" w:rsidRPr="00AC65E6" w:rsidRDefault="002A5440">
      <w:pPr>
        <w:widowControl/>
        <w:jc w:val="left"/>
        <w:rPr>
          <w:rFonts w:ascii="ＭＳ 明朝" w:eastAsia="ＭＳ 明朝" w:hAnsi="ＭＳ 明朝" w:cs="Times New Roman"/>
          <w:kern w:val="0"/>
          <w:sz w:val="24"/>
        </w:rPr>
      </w:pPr>
      <w:r w:rsidRPr="00AC65E6">
        <w:rPr>
          <w:rFonts w:ascii="ＭＳ 明朝" w:eastAsia="ＭＳ 明朝" w:hAnsi="ＭＳ 明朝" w:cs="Times New Roman"/>
          <w:noProof/>
          <w:sz w:val="24"/>
          <w:szCs w:val="24"/>
        </w:rPr>
        <mc:AlternateContent>
          <mc:Choice Requires="wps">
            <w:drawing>
              <wp:anchor distT="0" distB="0" distL="114300" distR="114300" simplePos="0" relativeHeight="251677696" behindDoc="0" locked="0" layoutInCell="1" allowOverlap="1" wp14:anchorId="6D9A99FF" wp14:editId="17C3A739">
                <wp:simplePos x="0" y="0"/>
                <wp:positionH relativeFrom="column">
                  <wp:posOffset>4356735</wp:posOffset>
                </wp:positionH>
                <wp:positionV relativeFrom="paragraph">
                  <wp:posOffset>1579245</wp:posOffset>
                </wp:positionV>
                <wp:extent cx="1838325" cy="12954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838325" cy="1295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449F9" id="正方形/長方形 12" o:spid="_x0000_s1026" style="position:absolute;left:0;text-align:left;margin-left:343.05pt;margin-top:124.35pt;width:144.75pt;height:10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" filled="f" strokecolor="black [3213]" strokeweight="1pt"/>
            </w:pict>
          </mc:Fallback>
        </mc:AlternateContent>
      </w:r>
      <w:r w:rsidR="00B905FB" w:rsidRPr="00AC65E6">
        <w:rPr>
          <w:rFonts w:ascii="ＭＳ 明朝" w:eastAsia="ＭＳ 明朝" w:hAnsi="ＭＳ 明朝" w:cs="Times New Roman"/>
          <w:noProof/>
          <w:sz w:val="24"/>
          <w:szCs w:val="24"/>
        </w:rPr>
        <mc:AlternateContent>
          <mc:Choice Requires="wps">
            <w:drawing>
              <wp:anchor distT="0" distB="0" distL="114300" distR="114300" simplePos="0" relativeHeight="251676672" behindDoc="0" locked="0" layoutInCell="1" allowOverlap="1" wp14:anchorId="7CAEC0F1" wp14:editId="00A8FA50">
                <wp:simplePos x="0" y="0"/>
                <wp:positionH relativeFrom="column">
                  <wp:posOffset>4355465</wp:posOffset>
                </wp:positionH>
                <wp:positionV relativeFrom="paragraph">
                  <wp:posOffset>1285875</wp:posOffset>
                </wp:positionV>
                <wp:extent cx="1838325" cy="15906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838325" cy="1590675"/>
                        </a:xfrm>
                        <a:prstGeom prst="rect">
                          <a:avLst/>
                        </a:prstGeom>
                        <a:solidFill>
                          <a:schemeClr val="lt1"/>
                        </a:solidFill>
                        <a:ln w="6350">
                          <a:solidFill>
                            <a:schemeClr val="tx1"/>
                          </a:solidFill>
                        </a:ln>
                      </wps:spPr>
                      <wps:txbx>
                        <w:txbxContent>
                          <w:p w14:paraId="387E51A7" w14:textId="77777777" w:rsidR="00DE7FEF" w:rsidRPr="00BC423A" w:rsidRDefault="00DE7FEF" w:rsidP="00BC1B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AEC0F1" id="テキスト ボックス 11" o:spid="_x0000_s1030" type="#_x0000_t202" style="position:absolute;margin-left:342.95pt;margin-top:101.25pt;width:144.75pt;height:125.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" fillcolor="white [3201]" strokecolor="black [3213]" strokeweight=".5pt">
                <v:textbox>
                  <w:txbxContent>
                    <w:p w14:paraId="387E51A7" w14:textId="77777777" w:rsidR="00DE7FEF" w:rsidRPr="00BC423A" w:rsidRDefault="00DE7FEF" w:rsidP="00BC1B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v:textbox>
              </v:shape>
            </w:pict>
          </mc:Fallback>
        </mc:AlternateContent>
      </w:r>
      <w:r w:rsidR="0025623D" w:rsidRPr="00AC65E6">
        <w:rPr>
          <w:rFonts w:ascii="ＭＳ 明朝" w:eastAsia="ＭＳ 明朝" w:hAnsi="ＭＳ 明朝" w:cs="Times New Roman"/>
          <w:kern w:val="0"/>
          <w:sz w:val="24"/>
        </w:rPr>
        <w:br w:type="page"/>
      </w:r>
    </w:p>
    <w:p w14:paraId="13B86747"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noProof/>
          <w:sz w:val="24"/>
          <w:szCs w:val="24"/>
        </w:rPr>
        <w:lastRenderedPageBreak/>
        <mc:AlternateContent>
          <mc:Choice Requires="wps">
            <w:drawing>
              <wp:anchor distT="45720" distB="45720" distL="114300" distR="114300" simplePos="0" relativeHeight="251663360" behindDoc="0" locked="0" layoutInCell="1" allowOverlap="1" wp14:anchorId="6F876466" wp14:editId="6B012E85">
                <wp:simplePos x="0" y="0"/>
                <wp:positionH relativeFrom="column">
                  <wp:posOffset>5213350</wp:posOffset>
                </wp:positionH>
                <wp:positionV relativeFrom="paragraph">
                  <wp:posOffset>-578485</wp:posOffset>
                </wp:positionV>
                <wp:extent cx="973752" cy="1404620"/>
                <wp:effectExtent l="0" t="0" r="17145"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52" cy="1404620"/>
                        </a:xfrm>
                        <a:prstGeom prst="rect">
                          <a:avLst/>
                        </a:prstGeom>
                        <a:solidFill>
                          <a:srgbClr val="FFFFFF"/>
                        </a:solidFill>
                        <a:ln w="9525">
                          <a:solidFill>
                            <a:srgbClr val="000000"/>
                          </a:solidFill>
                          <a:miter lim="800000"/>
                          <a:headEnd/>
                          <a:tailEnd/>
                        </a:ln>
                      </wps:spPr>
                      <wps:txbx>
                        <w:txbxContent>
                          <w:p w14:paraId="1F770FEE" w14:textId="77777777" w:rsidR="00DE7FEF" w:rsidRDefault="00DE7FEF" w:rsidP="0025623D">
                            <w:pPr>
                              <w:jc w:val="center"/>
                            </w:pPr>
                            <w:r>
                              <w:rPr>
                                <w:rFonts w:hint="eastAsia"/>
                              </w:rPr>
                              <w:t>様式１－２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876466" id="_x0000_s1031" type="#_x0000_t202" style="position:absolute;left:0;text-align:left;margin-left:410.5pt;margin-top:-45.55pt;width:76.6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">
                <v:textbox style="mso-fit-shape-to-text:t">
                  <w:txbxContent>
                    <w:p w14:paraId="1F770FEE" w14:textId="77777777" w:rsidR="00DE7FEF" w:rsidRDefault="00DE7FEF" w:rsidP="0025623D">
                      <w:pPr>
                        <w:jc w:val="center"/>
                      </w:pPr>
                      <w:r>
                        <w:rPr>
                          <w:rFonts w:hint="eastAsia"/>
                        </w:rPr>
                        <w:t>様式１－２</w:t>
                      </w:r>
                    </w:p>
                  </w:txbxContent>
                </v:textbox>
              </v:shape>
            </w:pict>
          </mc:Fallback>
        </mc:AlternateContent>
      </w:r>
    </w:p>
    <w:p w14:paraId="245EC126"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hint="eastAsia"/>
          <w:spacing w:val="2"/>
          <w:sz w:val="28"/>
          <w:szCs w:val="24"/>
        </w:rPr>
        <w:t>医療法第５条の２第１項の認定に必要な経験に係る証明書</w:t>
      </w:r>
    </w:p>
    <w:p w14:paraId="622484AD"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hint="eastAsia"/>
          <w:szCs w:val="21"/>
        </w:rPr>
        <w:t>（同一の</w:t>
      </w:r>
      <w:r w:rsidR="0061195A" w:rsidRPr="00AC65E6">
        <w:rPr>
          <w:rFonts w:ascii="ＭＳ 明朝" w:eastAsia="ＭＳ 明朝" w:hAnsi="ＭＳ 明朝" w:cs="Times New Roman" w:hint="eastAsia"/>
          <w:szCs w:val="21"/>
        </w:rPr>
        <w:t>医師少数区域等所在病院等</w:t>
      </w:r>
      <w:r w:rsidRPr="00AC65E6">
        <w:rPr>
          <w:rFonts w:ascii="ＭＳ 明朝" w:eastAsia="ＭＳ 明朝" w:hAnsi="ＭＳ 明朝" w:cs="Times New Roman" w:hint="eastAsia"/>
          <w:szCs w:val="21"/>
        </w:rPr>
        <w:t>における連続した勤務に基づき申請を行う場合）</w:t>
      </w:r>
    </w:p>
    <w:p w14:paraId="2E02D1B1" w14:textId="77777777" w:rsidR="0025623D" w:rsidRPr="00AC65E6" w:rsidRDefault="0025623D" w:rsidP="0025623D">
      <w:pPr>
        <w:snapToGrid w:val="0"/>
        <w:spacing w:line="460" w:lineRule="atLeast"/>
        <w:rPr>
          <w:rFonts w:ascii="ＭＳ 明朝" w:eastAsia="ＭＳ 明朝" w:hAnsi="ＭＳ 明朝" w:cs="Times New Roman"/>
          <w:spacing w:val="2"/>
          <w:sz w:val="28"/>
          <w:szCs w:val="24"/>
        </w:rPr>
      </w:pPr>
    </w:p>
    <w:p w14:paraId="3D333BE8" w14:textId="77777777" w:rsidR="0025623D" w:rsidRPr="00AC65E6" w:rsidRDefault="0025623D" w:rsidP="0025623D">
      <w:pPr>
        <w:snapToGrid w:val="0"/>
        <w:spacing w:line="460" w:lineRule="atLeast"/>
        <w:rPr>
          <w:rFonts w:ascii="ＭＳ 明朝" w:eastAsia="ＭＳ 明朝" w:hAnsi="ＭＳ 明朝" w:cs="Times New Roman"/>
          <w:sz w:val="28"/>
          <w:szCs w:val="24"/>
        </w:rPr>
      </w:pPr>
      <w:r w:rsidRPr="00AC65E6">
        <w:rPr>
          <w:rFonts w:ascii="ＭＳ 明朝" w:eastAsia="ＭＳ 明朝" w:hAnsi="ＭＳ 明朝" w:cs="Times New Roman" w:hint="eastAsia"/>
          <w:sz w:val="28"/>
          <w:szCs w:val="24"/>
        </w:rPr>
        <w:t xml:space="preserve">　当該医療機関における勤務期間に関して下記の記載に相違ないこと及び申請者が当該期間に当該医療機関において以下の（ア）から（ウ）の全ての業務を行ったことを証明する。</w:t>
      </w:r>
    </w:p>
    <w:p w14:paraId="718E0D7E" w14:textId="63F86B28" w:rsidR="0025623D" w:rsidRDefault="0025623D" w:rsidP="0025623D">
      <w:pPr>
        <w:snapToGrid w:val="0"/>
        <w:spacing w:line="460" w:lineRule="atLeast"/>
        <w:rPr>
          <w:rFonts w:ascii="ＭＳ 明朝" w:eastAsia="ＭＳ 明朝" w:hAnsi="ＭＳ 明朝" w:cs="Times New Roman"/>
          <w:spacing w:val="2"/>
          <w:sz w:val="28"/>
          <w:szCs w:val="24"/>
        </w:rPr>
      </w:pPr>
    </w:p>
    <w:p w14:paraId="4C33BC51" w14:textId="77777777" w:rsidR="001D6C88" w:rsidRPr="00AC65E6" w:rsidRDefault="001D6C88" w:rsidP="0025623D">
      <w:pPr>
        <w:snapToGrid w:val="0"/>
        <w:spacing w:line="460" w:lineRule="atLeast"/>
        <w:rPr>
          <w:rFonts w:ascii="ＭＳ 明朝" w:eastAsia="ＭＳ 明朝" w:hAnsi="ＭＳ 明朝" w:cs="Times New Roman"/>
          <w:spacing w:val="2"/>
          <w:sz w:val="28"/>
          <w:szCs w:val="24"/>
        </w:rPr>
      </w:pPr>
    </w:p>
    <w:p w14:paraId="71A88F49" w14:textId="77777777" w:rsidR="0025623D" w:rsidRPr="00AC65E6" w:rsidRDefault="0025623D" w:rsidP="0025623D">
      <w:pPr>
        <w:snapToGrid w:val="0"/>
        <w:spacing w:line="460" w:lineRule="atLeast"/>
        <w:rPr>
          <w:rFonts w:ascii="ＭＳ 明朝" w:eastAsia="ＭＳ 明朝" w:hAnsi="ＭＳ 明朝" w:cs="Times New Roman"/>
          <w:sz w:val="28"/>
          <w:szCs w:val="24"/>
        </w:rPr>
      </w:pPr>
      <w:r w:rsidRPr="00AC65E6">
        <w:rPr>
          <w:rFonts w:ascii="ＭＳ 明朝" w:eastAsia="ＭＳ 明朝" w:hAnsi="ＭＳ 明朝" w:cs="Times New Roman"/>
          <w:sz w:val="28"/>
          <w:szCs w:val="24"/>
        </w:rPr>
        <w:t xml:space="preserve">        </w:t>
      </w:r>
      <w:r w:rsidRPr="00AC65E6">
        <w:rPr>
          <w:rFonts w:ascii="ＭＳ 明朝" w:eastAsia="ＭＳ 明朝" w:hAnsi="ＭＳ 明朝" w:cs="Times New Roman" w:hint="eastAsia"/>
          <w:sz w:val="28"/>
          <w:szCs w:val="24"/>
        </w:rPr>
        <w:t xml:space="preserve">年　</w:t>
      </w:r>
      <w:r w:rsidR="00BC1B95" w:rsidRPr="00AC65E6">
        <w:rPr>
          <w:rFonts w:ascii="ＭＳ 明朝" w:eastAsia="ＭＳ 明朝" w:hAnsi="ＭＳ 明朝" w:cs="Times New Roman" w:hint="eastAsia"/>
          <w:sz w:val="28"/>
          <w:szCs w:val="24"/>
        </w:rPr>
        <w:t xml:space="preserve">　</w:t>
      </w:r>
      <w:r w:rsidRPr="00AC65E6">
        <w:rPr>
          <w:rFonts w:ascii="ＭＳ 明朝" w:eastAsia="ＭＳ 明朝" w:hAnsi="ＭＳ 明朝" w:cs="Times New Roman" w:hint="eastAsia"/>
          <w:sz w:val="28"/>
          <w:szCs w:val="24"/>
        </w:rPr>
        <w:t xml:space="preserve">　月</w:t>
      </w:r>
      <w:r w:rsidR="00BC1B95" w:rsidRPr="00AC65E6">
        <w:rPr>
          <w:rFonts w:ascii="ＭＳ 明朝" w:eastAsia="ＭＳ 明朝" w:hAnsi="ＭＳ 明朝" w:cs="Times New Roman" w:hint="eastAsia"/>
          <w:sz w:val="28"/>
          <w:szCs w:val="24"/>
        </w:rPr>
        <w:t xml:space="preserve">　</w:t>
      </w:r>
      <w:r w:rsidRPr="00AC65E6">
        <w:rPr>
          <w:rFonts w:ascii="ＭＳ 明朝" w:eastAsia="ＭＳ 明朝" w:hAnsi="ＭＳ 明朝" w:cs="Times New Roman" w:hint="eastAsia"/>
          <w:sz w:val="28"/>
          <w:szCs w:val="24"/>
        </w:rPr>
        <w:t xml:space="preserve">　　日</w:t>
      </w:r>
    </w:p>
    <w:p w14:paraId="6A8DCEBD" w14:textId="160DBF0E" w:rsidR="0025623D" w:rsidRPr="00AC65E6" w:rsidRDefault="0025623D" w:rsidP="0025623D">
      <w:pPr>
        <w:snapToGrid w:val="0"/>
        <w:spacing w:line="460" w:lineRule="atLeast"/>
        <w:jc w:val="right"/>
        <w:rPr>
          <w:rFonts w:ascii="ＭＳ 明朝" w:eastAsia="ＭＳ 明朝" w:hAnsi="ＭＳ 明朝" w:cs="Times New Roman"/>
          <w:sz w:val="28"/>
          <w:szCs w:val="24"/>
          <w:u w:val="single"/>
        </w:rPr>
      </w:pPr>
      <w:r w:rsidRPr="00AC65E6">
        <w:rPr>
          <w:rFonts w:ascii="ＭＳ 明朝" w:eastAsia="ＭＳ 明朝" w:hAnsi="ＭＳ 明朝" w:cs="Times New Roman" w:hint="eastAsia"/>
          <w:sz w:val="28"/>
          <w:szCs w:val="24"/>
          <w:u w:val="single"/>
        </w:rPr>
        <w:t>（医療機関</w:t>
      </w:r>
      <w:r w:rsidR="00BC1B95" w:rsidRPr="00AC65E6">
        <w:rPr>
          <w:rFonts w:ascii="ＭＳ 明朝" w:eastAsia="ＭＳ 明朝" w:hAnsi="ＭＳ 明朝" w:cs="Times New Roman" w:hint="eastAsia"/>
          <w:sz w:val="28"/>
          <w:szCs w:val="24"/>
          <w:u w:val="single"/>
        </w:rPr>
        <w:t>の</w:t>
      </w:r>
      <w:r w:rsidRPr="00AC65E6">
        <w:rPr>
          <w:rFonts w:ascii="ＭＳ 明朝" w:eastAsia="ＭＳ 明朝" w:hAnsi="ＭＳ 明朝" w:cs="Times New Roman" w:hint="eastAsia"/>
          <w:sz w:val="28"/>
          <w:szCs w:val="24"/>
          <w:u w:val="single"/>
        </w:rPr>
        <w:t>名</w:t>
      </w:r>
      <w:r w:rsidR="00BC1B95" w:rsidRPr="00AC65E6">
        <w:rPr>
          <w:rFonts w:ascii="ＭＳ 明朝" w:eastAsia="ＭＳ 明朝" w:hAnsi="ＭＳ 明朝" w:cs="Times New Roman" w:hint="eastAsia"/>
          <w:sz w:val="28"/>
          <w:szCs w:val="24"/>
          <w:u w:val="single"/>
        </w:rPr>
        <w:t>称</w:t>
      </w:r>
      <w:r w:rsidR="005F355C">
        <w:rPr>
          <w:rFonts w:ascii="ＭＳ 明朝" w:eastAsia="ＭＳ 明朝" w:hAnsi="ＭＳ 明朝" w:cs="Times New Roman" w:hint="eastAsia"/>
          <w:sz w:val="28"/>
          <w:szCs w:val="24"/>
          <w:u w:val="single"/>
        </w:rPr>
        <w:t xml:space="preserve">）　　　　　</w:t>
      </w:r>
      <w:r w:rsidRPr="00AC65E6">
        <w:rPr>
          <w:rFonts w:ascii="ＭＳ 明朝" w:eastAsia="ＭＳ 明朝" w:hAnsi="ＭＳ 明朝" w:cs="Times New Roman" w:hint="eastAsia"/>
          <w:sz w:val="28"/>
          <w:szCs w:val="24"/>
          <w:u w:val="single"/>
        </w:rPr>
        <w:t xml:space="preserve">　　　　　　　.　　　　　　　　</w:t>
      </w:r>
    </w:p>
    <w:p w14:paraId="5D41262A" w14:textId="1BDF43D3" w:rsidR="0025623D" w:rsidRPr="00AC65E6" w:rsidRDefault="005F355C" w:rsidP="005F355C">
      <w:pPr>
        <w:wordWrap w:val="0"/>
        <w:snapToGrid w:val="0"/>
        <w:spacing w:line="460" w:lineRule="atLeast"/>
        <w:jc w:val="right"/>
        <w:rPr>
          <w:rFonts w:ascii="ＭＳ 明朝" w:eastAsia="ＭＳ 明朝" w:hAnsi="ＭＳ 明朝" w:cs="Times New Roman"/>
          <w:spacing w:val="2"/>
          <w:sz w:val="28"/>
          <w:szCs w:val="24"/>
        </w:rPr>
      </w:pPr>
      <w:r>
        <w:rPr>
          <w:rFonts w:ascii="ＭＳ 明朝" w:eastAsia="ＭＳ 明朝" w:hAnsi="ＭＳ 明朝" w:cs="Times New Roman" w:hint="eastAsia"/>
          <w:sz w:val="28"/>
          <w:szCs w:val="24"/>
          <w:u w:val="single"/>
        </w:rPr>
        <w:t xml:space="preserve">（管理者氏名）　　　　　 </w:t>
      </w:r>
      <w:r w:rsidR="0025623D" w:rsidRPr="00AC65E6">
        <w:rPr>
          <w:rFonts w:ascii="ＭＳ 明朝" w:eastAsia="ＭＳ 明朝" w:hAnsi="ＭＳ 明朝" w:cs="Times New Roman" w:hint="eastAsia"/>
          <w:sz w:val="28"/>
          <w:szCs w:val="24"/>
          <w:u w:val="single"/>
        </w:rPr>
        <w:t xml:space="preserve">　　　　　　</w:t>
      </w:r>
    </w:p>
    <w:p w14:paraId="2761FC9D" w14:textId="77777777" w:rsidR="0025623D" w:rsidRPr="00AC65E6" w:rsidRDefault="0025623D" w:rsidP="0025623D">
      <w:pPr>
        <w:snapToGrid w:val="0"/>
        <w:spacing w:line="360" w:lineRule="atLeast"/>
        <w:rPr>
          <w:rFonts w:ascii="ＭＳ 明朝" w:eastAsia="ＭＳ 明朝" w:hAnsi="ＭＳ 明朝" w:cs="Times New Roman"/>
          <w:szCs w:val="24"/>
        </w:rPr>
      </w:pPr>
    </w:p>
    <w:p w14:paraId="23CB689E" w14:textId="77777777" w:rsidR="0025623D" w:rsidRPr="005F355C" w:rsidRDefault="0025623D" w:rsidP="0025623D">
      <w:pPr>
        <w:snapToGrid w:val="0"/>
        <w:spacing w:line="360" w:lineRule="atLeast"/>
        <w:rPr>
          <w:rFonts w:ascii="ＭＳ 明朝" w:eastAsia="ＭＳ 明朝" w:hAnsi="ＭＳ 明朝" w:cs="Times New Roman"/>
          <w:szCs w:val="24"/>
        </w:rPr>
      </w:pPr>
    </w:p>
    <w:p w14:paraId="4D794CD7" w14:textId="228A4FBB" w:rsidR="0025623D" w:rsidRPr="00AC65E6" w:rsidRDefault="0025623D" w:rsidP="0025623D">
      <w:pPr>
        <w:snapToGrid w:val="0"/>
        <w:spacing w:line="360" w:lineRule="atLeast"/>
        <w:rPr>
          <w:rFonts w:ascii="ＭＳ 明朝" w:eastAsia="ＭＳ 明朝" w:hAnsi="ＭＳ 明朝" w:cs="Times New Roman"/>
          <w:szCs w:val="24"/>
          <w:u w:val="single"/>
        </w:rPr>
      </w:pPr>
      <w:r w:rsidRPr="00AC65E6">
        <w:rPr>
          <w:rFonts w:ascii="ＭＳ 明朝" w:eastAsia="ＭＳ 明朝" w:hAnsi="ＭＳ 明朝" w:cs="Times New Roman" w:hint="eastAsia"/>
          <w:szCs w:val="24"/>
        </w:rPr>
        <w:t xml:space="preserve">申請者氏名　</w:t>
      </w:r>
      <w:r w:rsidR="00A54675">
        <w:rPr>
          <w:rFonts w:ascii="ＭＳ 明朝" w:eastAsia="ＭＳ 明朝" w:hAnsi="ＭＳ 明朝" w:cs="Times New Roman" w:hint="eastAsia"/>
          <w:szCs w:val="24"/>
          <w:u w:val="single"/>
        </w:rPr>
        <w:t xml:space="preserve">　　　　　　　　　　</w:t>
      </w:r>
      <w:r w:rsidR="00BC1B95" w:rsidRPr="00AC65E6">
        <w:rPr>
          <w:rFonts w:ascii="ＭＳ 明朝" w:eastAsia="ＭＳ 明朝" w:hAnsi="ＭＳ 明朝" w:cs="Times New Roman" w:hint="eastAsia"/>
          <w:szCs w:val="24"/>
          <w:u w:val="single"/>
        </w:rPr>
        <w:t xml:space="preserve">　</w:t>
      </w:r>
      <w:r w:rsidRPr="00AC65E6">
        <w:rPr>
          <w:rFonts w:ascii="ＭＳ 明朝" w:eastAsia="ＭＳ 明朝" w:hAnsi="ＭＳ 明朝" w:cs="Times New Roman" w:hint="eastAsia"/>
          <w:szCs w:val="24"/>
          <w:u w:val="single"/>
        </w:rPr>
        <w:t xml:space="preserve">　　　　（　　　　　　年　　　月　　　日生まれ）</w:t>
      </w:r>
    </w:p>
    <w:p w14:paraId="4185ACF8" w14:textId="77777777" w:rsidR="0025623D" w:rsidRPr="00AC65E6" w:rsidRDefault="0025623D" w:rsidP="0025623D">
      <w:pPr>
        <w:snapToGrid w:val="0"/>
        <w:spacing w:line="360" w:lineRule="atLeast"/>
        <w:rPr>
          <w:rFonts w:ascii="ＭＳ 明朝" w:eastAsia="ＭＳ 明朝" w:hAnsi="ＭＳ 明朝" w:cs="Times New Roman"/>
          <w:szCs w:val="24"/>
          <w:u w:val="single"/>
        </w:rPr>
      </w:pPr>
    </w:p>
    <w:p w14:paraId="40499044" w14:textId="77777777" w:rsidR="0025623D" w:rsidRPr="00AC65E6" w:rsidRDefault="0025623D" w:rsidP="0025623D">
      <w:pPr>
        <w:spacing w:line="280" w:lineRule="exact"/>
        <w:jc w:val="left"/>
        <w:rPr>
          <w:rFonts w:ascii="ＭＳ 明朝" w:eastAsia="ＭＳ 明朝" w:hAnsi="ＭＳ 明朝" w:cs="Times New Roman"/>
          <w:szCs w:val="21"/>
        </w:rPr>
      </w:pPr>
    </w:p>
    <w:tbl>
      <w:tblPr>
        <w:tblStyle w:val="2"/>
        <w:tblW w:w="5000" w:type="pct"/>
        <w:tblLook w:val="04A0" w:firstRow="1" w:lastRow="0" w:firstColumn="1" w:lastColumn="0" w:noHBand="0" w:noVBand="1"/>
      </w:tblPr>
      <w:tblGrid>
        <w:gridCol w:w="3445"/>
        <w:gridCol w:w="6291"/>
      </w:tblGrid>
      <w:tr w:rsidR="006F3561" w:rsidRPr="00AC65E6" w14:paraId="7888BF78" w14:textId="77777777" w:rsidTr="004912ED">
        <w:tc>
          <w:tcPr>
            <w:tcW w:w="1769" w:type="pct"/>
          </w:tcPr>
          <w:p w14:paraId="6130694D"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医療機関の名称</w:t>
            </w:r>
          </w:p>
        </w:tc>
        <w:tc>
          <w:tcPr>
            <w:tcW w:w="3231" w:type="pct"/>
          </w:tcPr>
          <w:p w14:paraId="19449EB2"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所在地</w:t>
            </w:r>
          </w:p>
        </w:tc>
      </w:tr>
      <w:tr w:rsidR="006F3561" w:rsidRPr="00AC65E6" w14:paraId="66921823" w14:textId="77777777" w:rsidTr="004912ED">
        <w:tc>
          <w:tcPr>
            <w:tcW w:w="1769" w:type="pct"/>
          </w:tcPr>
          <w:p w14:paraId="31265043" w14:textId="77777777" w:rsidR="0025623D" w:rsidRPr="00AC65E6" w:rsidRDefault="0025623D" w:rsidP="0025623D">
            <w:pPr>
              <w:spacing w:line="280" w:lineRule="exact"/>
              <w:jc w:val="left"/>
              <w:rPr>
                <w:rFonts w:ascii="ＭＳ 明朝" w:eastAsia="ＭＳ 明朝" w:hAnsi="ＭＳ 明朝" w:cs="Times New Roman"/>
                <w:szCs w:val="21"/>
              </w:rPr>
            </w:pPr>
          </w:p>
        </w:tc>
        <w:tc>
          <w:tcPr>
            <w:tcW w:w="3231" w:type="pct"/>
          </w:tcPr>
          <w:p w14:paraId="25E1E2F3" w14:textId="77777777" w:rsidR="0025623D" w:rsidRPr="00AC65E6" w:rsidRDefault="0025623D" w:rsidP="0025623D">
            <w:pPr>
              <w:spacing w:line="280" w:lineRule="exact"/>
              <w:jc w:val="left"/>
              <w:rPr>
                <w:rFonts w:ascii="ＭＳ 明朝" w:eastAsia="ＭＳ 明朝" w:hAnsi="ＭＳ 明朝" w:cs="Times New Roman"/>
                <w:szCs w:val="21"/>
              </w:rPr>
            </w:pPr>
          </w:p>
          <w:p w14:paraId="65CC3820" w14:textId="77777777" w:rsidR="0025623D" w:rsidRPr="00AC65E6" w:rsidRDefault="0025623D" w:rsidP="0025623D">
            <w:pPr>
              <w:spacing w:line="280" w:lineRule="exact"/>
              <w:jc w:val="left"/>
              <w:rPr>
                <w:rFonts w:ascii="ＭＳ 明朝" w:eastAsia="ＭＳ 明朝" w:hAnsi="ＭＳ 明朝" w:cs="Times New Roman"/>
                <w:szCs w:val="21"/>
              </w:rPr>
            </w:pPr>
          </w:p>
        </w:tc>
      </w:tr>
      <w:tr w:rsidR="006F3561" w:rsidRPr="00AC65E6" w14:paraId="6F49AB62" w14:textId="77777777" w:rsidTr="004912ED">
        <w:tc>
          <w:tcPr>
            <w:tcW w:w="5000" w:type="pct"/>
            <w:gridSpan w:val="2"/>
            <w:tcBorders>
              <w:bottom w:val="dashSmallGap" w:sz="4" w:space="0" w:color="auto"/>
            </w:tcBorders>
          </w:tcPr>
          <w:p w14:paraId="0DB4E1DE"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勤務期間</w:t>
            </w:r>
          </w:p>
        </w:tc>
      </w:tr>
      <w:tr w:rsidR="006F3561" w:rsidRPr="00AC65E6" w14:paraId="648A9D36" w14:textId="77777777" w:rsidTr="004912ED">
        <w:tc>
          <w:tcPr>
            <w:tcW w:w="5000" w:type="pct"/>
            <w:gridSpan w:val="2"/>
            <w:tcBorders>
              <w:top w:val="dashSmallGap" w:sz="4" w:space="0" w:color="auto"/>
              <w:bottom w:val="dashSmallGap" w:sz="4" w:space="0" w:color="auto"/>
            </w:tcBorders>
          </w:tcPr>
          <w:p w14:paraId="7840AF1B"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令和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年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月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日　～　令和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年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月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日</w:t>
            </w:r>
          </w:p>
        </w:tc>
      </w:tr>
      <w:tr w:rsidR="006F3561" w:rsidRPr="00AC65E6" w14:paraId="6BB493AE" w14:textId="77777777" w:rsidTr="004912ED">
        <w:tc>
          <w:tcPr>
            <w:tcW w:w="5000" w:type="pct"/>
            <w:gridSpan w:val="2"/>
            <w:tcBorders>
              <w:top w:val="dashSmallGap" w:sz="4" w:space="0" w:color="auto"/>
            </w:tcBorders>
          </w:tcPr>
          <w:p w14:paraId="34BE0AF1" w14:textId="77777777" w:rsidR="0025623D" w:rsidRPr="00AC65E6" w:rsidRDefault="0025623D" w:rsidP="0025623D">
            <w:pPr>
              <w:spacing w:line="280" w:lineRule="exact"/>
              <w:ind w:firstLineChars="300" w:firstLine="630"/>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当該期間において、週32時間以上</w:t>
            </w:r>
            <w:r w:rsidRPr="00AC65E6">
              <w:rPr>
                <w:rFonts w:ascii="ＭＳ 明朝" w:eastAsia="ＭＳ 明朝" w:hAnsi="ＭＳ 明朝" w:cs="Times New Roman" w:hint="eastAsia"/>
                <w:szCs w:val="21"/>
                <w:vertAlign w:val="superscript"/>
              </w:rPr>
              <w:t>※</w:t>
            </w:r>
            <w:r w:rsidRPr="00AC65E6">
              <w:rPr>
                <w:rFonts w:ascii="ＭＳ 明朝" w:eastAsia="ＭＳ 明朝" w:hAnsi="ＭＳ 明朝" w:cs="Times New Roman" w:hint="eastAsia"/>
                <w:szCs w:val="21"/>
              </w:rPr>
              <w:t>の勤務を（行った　　行っていない）</w:t>
            </w:r>
          </w:p>
          <w:p w14:paraId="79B68FB9" w14:textId="77777777" w:rsidR="0025623D" w:rsidRPr="00AC65E6" w:rsidRDefault="0025623D" w:rsidP="0025623D">
            <w:pPr>
              <w:spacing w:line="280" w:lineRule="exact"/>
              <w:ind w:leftChars="300" w:left="771" w:hangingChars="88" w:hanging="141"/>
              <w:jc w:val="left"/>
              <w:rPr>
                <w:rFonts w:ascii="ＭＳ 明朝" w:eastAsia="ＭＳ 明朝" w:hAnsi="ＭＳ 明朝" w:cs="Times New Roman"/>
                <w:szCs w:val="21"/>
              </w:rPr>
            </w:pPr>
            <w:r w:rsidRPr="00AC65E6">
              <w:rPr>
                <w:rFonts w:ascii="ＭＳ 明朝" w:eastAsia="ＭＳ 明朝" w:hAnsi="ＭＳ 明朝" w:cs="Times New Roman" w:hint="eastAsia"/>
                <w:sz w:val="16"/>
                <w:szCs w:val="21"/>
              </w:rPr>
              <w:t>※　本申請書における「週32時間以上の勤務」とは、育児・介護休業法の規定に基づき短時間勤務を行っている場合については、週30時間以上の勤務の場合も含まれること</w:t>
            </w:r>
            <w:r w:rsidRPr="00AC65E6">
              <w:rPr>
                <w:rFonts w:ascii="ＭＳ 明朝" w:eastAsia="ＭＳ 明朝" w:hAnsi="ＭＳ 明朝" w:cs="Times New Roman" w:hint="eastAsia"/>
                <w:sz w:val="18"/>
                <w:szCs w:val="21"/>
              </w:rPr>
              <w:t>。</w:t>
            </w:r>
          </w:p>
        </w:tc>
      </w:tr>
      <w:tr w:rsidR="00BE0BD7" w:rsidRPr="00AC65E6" w14:paraId="401069BF" w14:textId="77777777" w:rsidTr="004912ED">
        <w:tc>
          <w:tcPr>
            <w:tcW w:w="5000" w:type="pct"/>
            <w:gridSpan w:val="2"/>
            <w:tcBorders>
              <w:top w:val="dashSmallGap" w:sz="4" w:space="0" w:color="auto"/>
            </w:tcBorders>
          </w:tcPr>
          <w:p w14:paraId="09927493" w14:textId="77777777" w:rsidR="0025623D" w:rsidRPr="00AC65E6" w:rsidRDefault="0025623D" w:rsidP="0025623D">
            <w:pPr>
              <w:spacing w:line="280" w:lineRule="exact"/>
              <w:ind w:leftChars="287" w:left="603" w:firstLineChars="12" w:firstLine="25"/>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当該期間において、妊娠・出産・育児・傷病・短期の休暇等により週32時間以上の勤務を中断した場合は、以下に期間と理由を記載すること。</w:t>
            </w:r>
          </w:p>
          <w:p w14:paraId="528ED057" w14:textId="77777777"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①令和  　年　　月　　日　～　令和　　年　　月　　日（理由：　　　　　　　　　）</w:t>
            </w:r>
          </w:p>
          <w:p w14:paraId="4BDB8880" w14:textId="77777777"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②令和  　年　　月　　日　～　令和　　年　　月　　日（理由：　　　　　　　　　）</w:t>
            </w:r>
          </w:p>
        </w:tc>
      </w:tr>
    </w:tbl>
    <w:p w14:paraId="50B596A8" w14:textId="77777777" w:rsidR="0025623D" w:rsidRPr="00AC65E6" w:rsidRDefault="0025623D" w:rsidP="0025623D">
      <w:pPr>
        <w:snapToGrid w:val="0"/>
        <w:spacing w:line="360" w:lineRule="atLeast"/>
        <w:rPr>
          <w:rFonts w:ascii="ＭＳ 明朝" w:eastAsia="ＭＳ 明朝" w:hAnsi="ＭＳ 明朝" w:cs="Times New Roman"/>
          <w:szCs w:val="24"/>
        </w:rPr>
      </w:pPr>
    </w:p>
    <w:p w14:paraId="616195CD" w14:textId="3E5E65D2" w:rsidR="00E721A4" w:rsidRPr="00AC65E6" w:rsidRDefault="00E721A4" w:rsidP="00E721A4">
      <w:pPr>
        <w:snapToGrid w:val="0"/>
        <w:spacing w:line="360" w:lineRule="atLeast"/>
        <w:rPr>
          <w:rFonts w:ascii="ＭＳ 明朝" w:eastAsia="ＭＳ 明朝" w:hAnsi="ＭＳ 明朝" w:cs="Times New Roman"/>
          <w:spacing w:val="2"/>
          <w:sz w:val="28"/>
          <w:szCs w:val="24"/>
        </w:rPr>
      </w:pPr>
      <w:r w:rsidRPr="00AC65E6">
        <w:rPr>
          <w:rFonts w:ascii="ＭＳ 明朝" w:eastAsia="ＭＳ 明朝" w:hAnsi="ＭＳ 明朝" w:cs="Times New Roman" w:hint="eastAsia"/>
          <w:sz w:val="28"/>
          <w:szCs w:val="24"/>
        </w:rPr>
        <w:t>厚生労働大臣</w:t>
      </w:r>
      <w:r w:rsidRPr="00AC65E6">
        <w:rPr>
          <w:rFonts w:ascii="ＭＳ 明朝" w:eastAsia="ＭＳ 明朝" w:hAnsi="ＭＳ 明朝" w:hint="eastAsia"/>
          <w:sz w:val="24"/>
          <w:szCs w:val="24"/>
        </w:rPr>
        <w:t xml:space="preserve">　</w:t>
      </w:r>
      <w:r w:rsidRPr="00AC65E6">
        <w:rPr>
          <w:rFonts w:ascii="ＭＳ 明朝" w:eastAsia="ＭＳ 明朝" w:hAnsi="ＭＳ 明朝" w:cs="Times New Roman" w:hint="eastAsia"/>
          <w:sz w:val="28"/>
          <w:szCs w:val="24"/>
        </w:rPr>
        <w:t>殿</w:t>
      </w:r>
    </w:p>
    <w:p w14:paraId="71E412AB" w14:textId="24CB0713" w:rsidR="001D6C88" w:rsidRPr="00AC65E6" w:rsidRDefault="001D6C88" w:rsidP="0025623D">
      <w:pPr>
        <w:snapToGrid w:val="0"/>
        <w:spacing w:line="360" w:lineRule="atLeast"/>
        <w:rPr>
          <w:rFonts w:ascii="ＭＳ 明朝" w:eastAsia="ＭＳ 明朝" w:hAnsi="ＭＳ 明朝" w:cs="Times New Roman"/>
          <w:szCs w:val="24"/>
        </w:rPr>
      </w:pPr>
    </w:p>
    <w:p w14:paraId="2208FE41" w14:textId="06E62B35" w:rsidR="0025623D" w:rsidRPr="00AC65E6" w:rsidRDefault="0025623D" w:rsidP="0025623D">
      <w:pPr>
        <w:snapToGrid w:val="0"/>
        <w:spacing w:line="360" w:lineRule="atLeast"/>
        <w:rPr>
          <w:rFonts w:ascii="ＭＳ 明朝" w:eastAsia="ＭＳ 明朝" w:hAnsi="ＭＳ 明朝" w:cs="Times New Roman"/>
          <w:b/>
          <w:szCs w:val="24"/>
        </w:rPr>
      </w:pPr>
      <w:r w:rsidRPr="00AC65E6">
        <w:rPr>
          <w:rFonts w:ascii="ＭＳ 明朝" w:eastAsia="ＭＳ 明朝" w:hAnsi="ＭＳ 明朝" w:cs="Times New Roman" w:hint="eastAsia"/>
          <w:b/>
          <w:szCs w:val="24"/>
        </w:rPr>
        <w:t>（ア）から（ウ）の業務</w:t>
      </w:r>
    </w:p>
    <w:p w14:paraId="4E0ED9DB" w14:textId="77777777" w:rsidR="0025623D" w:rsidRPr="00AC65E6" w:rsidRDefault="0025623D" w:rsidP="0025623D">
      <w:pPr>
        <w:spacing w:line="280" w:lineRule="exact"/>
        <w:ind w:left="567" w:hangingChars="270" w:hanging="567"/>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ア</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個々の患者に対し、その生活状況を考慮し、幅広い病態について継続的な診療及び保健指導を行う業務</w:t>
      </w:r>
    </w:p>
    <w:p w14:paraId="2AC88306" w14:textId="77777777" w:rsidR="0025623D" w:rsidRPr="00AC65E6" w:rsidRDefault="0025623D" w:rsidP="0025623D">
      <w:pPr>
        <w:spacing w:line="280" w:lineRule="exact"/>
        <w:ind w:left="567" w:hangingChars="270" w:hanging="567"/>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イ</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他の病院等との連携及び患者が住み慣れた地域で日常生活を営むことができるよう支援するための保健医療サービス又は福祉サービスを提供する者との連携に関する業務</w:t>
      </w:r>
    </w:p>
    <w:p w14:paraId="69573633" w14:textId="77777777" w:rsidR="0025623D" w:rsidRPr="00AC65E6" w:rsidRDefault="0025623D" w:rsidP="0025623D">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ウ</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地域住民に対する健康診査、保健指導その他の地域保健に関する業務</w:t>
      </w:r>
    </w:p>
    <w:p w14:paraId="51C72522"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lastRenderedPageBreak/>
        <w:t>（アの業務の例）</w:t>
      </w:r>
    </w:p>
    <w:p w14:paraId="5FE864B0"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 xml:space="preserve">　・地域の患者</w:t>
      </w:r>
      <w:r w:rsidR="001F0EC2" w:rsidRPr="00AC65E6">
        <w:rPr>
          <w:rFonts w:ascii="ＭＳ 明朝" w:eastAsia="ＭＳ 明朝" w:hAnsi="ＭＳ 明朝" w:hint="eastAsia"/>
          <w:kern w:val="0"/>
        </w:rPr>
        <w:t>へ</w:t>
      </w:r>
      <w:r w:rsidRPr="00AC65E6">
        <w:rPr>
          <w:rFonts w:ascii="ＭＳ 明朝" w:eastAsia="ＭＳ 明朝" w:hAnsi="ＭＳ 明朝" w:hint="eastAsia"/>
          <w:kern w:val="0"/>
        </w:rPr>
        <w:t>の</w:t>
      </w:r>
      <w:r w:rsidR="001F0EC2" w:rsidRPr="00AC65E6">
        <w:rPr>
          <w:rFonts w:ascii="ＭＳ 明朝" w:eastAsia="ＭＳ 明朝" w:hAnsi="ＭＳ 明朝" w:hint="eastAsia"/>
          <w:kern w:val="0"/>
        </w:rPr>
        <w:t>継続的な診療</w:t>
      </w:r>
    </w:p>
    <w:p w14:paraId="716B9DE2"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・診療時間外の患者の急変時の対応</w:t>
      </w:r>
    </w:p>
    <w:p w14:paraId="4894E129"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・在宅療養を行っている患者に対する継続的な訪問診療</w:t>
      </w:r>
    </w:p>
    <w:p w14:paraId="128EB7B1"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・在宅療養を行っている患者が急変した際の往診</w:t>
      </w:r>
    </w:p>
    <w:p w14:paraId="0829B3F5" w14:textId="77777777" w:rsidR="001F0EC2" w:rsidRPr="00AC65E6" w:rsidRDefault="001F0EC2" w:rsidP="001F0EC2">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・小児等に対する夜間診療の実施</w:t>
      </w:r>
    </w:p>
    <w:p w14:paraId="42E96963" w14:textId="77777777" w:rsidR="0061195A" w:rsidRPr="00AC65E6" w:rsidRDefault="0061195A" w:rsidP="0061195A">
      <w:pPr>
        <w:ind w:leftChars="415" w:left="1081" w:hangingChars="100" w:hanging="21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p w14:paraId="0F7CDB53"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（イの業務の例）</w:t>
      </w:r>
    </w:p>
    <w:p w14:paraId="43F6C942" w14:textId="77777777" w:rsidR="0061195A" w:rsidRPr="00AC65E6" w:rsidRDefault="0061195A" w:rsidP="0061195A">
      <w:pPr>
        <w:ind w:leftChars="400" w:left="1239" w:hangingChars="190" w:hanging="399"/>
        <w:rPr>
          <w:rFonts w:ascii="ＭＳ 明朝" w:eastAsia="ＭＳ 明朝" w:hAnsi="ＭＳ 明朝"/>
          <w:kern w:val="0"/>
        </w:rPr>
      </w:pPr>
      <w:r w:rsidRPr="00AC65E6">
        <w:rPr>
          <w:rFonts w:ascii="ＭＳ 明朝" w:eastAsia="ＭＳ 明朝" w:hAnsi="ＭＳ 明朝" w:hint="eastAsia"/>
          <w:kern w:val="0"/>
        </w:rPr>
        <w:t>・地域ケア会議</w:t>
      </w:r>
      <w:r w:rsidR="00090312" w:rsidRPr="00AC65E6">
        <w:rPr>
          <w:rFonts w:ascii="ＭＳ 明朝" w:eastAsia="ＭＳ 明朝" w:hAnsi="ＭＳ 明朝" w:hint="eastAsia"/>
          <w:kern w:val="0"/>
        </w:rPr>
        <w:t>、要保護児童対策地域協議会等</w:t>
      </w:r>
      <w:r w:rsidRPr="00AC65E6">
        <w:rPr>
          <w:rFonts w:ascii="ＭＳ 明朝" w:eastAsia="ＭＳ 明朝" w:hAnsi="ＭＳ 明朝" w:hint="eastAsia"/>
          <w:kern w:val="0"/>
        </w:rPr>
        <w:t>への参加</w:t>
      </w:r>
    </w:p>
    <w:p w14:paraId="6D93B51A"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・他の医療機関又は介護・福祉事業者が加わる退院カンファレンスへの参加等、患者の転院、転棟、退院先との調整</w:t>
      </w:r>
    </w:p>
    <w:p w14:paraId="56979543"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・介護認定審査会への参加</w:t>
      </w:r>
    </w:p>
    <w:p w14:paraId="10461E0F"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・小児の慢性疾患患者についての教育施設等、環境の面で特別な配慮が必要な慢性疾患患者についての環境を担う施設との調整</w:t>
      </w:r>
    </w:p>
    <w:p w14:paraId="6CFBDC72" w14:textId="67B92201"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・地域の医療従事者に対する研修の実施</w:t>
      </w:r>
      <w:r w:rsidR="001C784F" w:rsidRPr="00AC65E6">
        <w:rPr>
          <w:rFonts w:ascii="ＭＳ 明朝" w:eastAsia="ＭＳ 明朝" w:hAnsi="ＭＳ 明朝" w:hint="eastAsia"/>
          <w:kern w:val="0"/>
        </w:rPr>
        <w:t>（講師としての参加を含む。）</w:t>
      </w:r>
    </w:p>
    <w:p w14:paraId="1544E7B2"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（ウの業務の例）</w:t>
      </w:r>
    </w:p>
    <w:p w14:paraId="0F7948E5" w14:textId="77777777" w:rsidR="0061195A" w:rsidRPr="00AC65E6" w:rsidRDefault="0061195A" w:rsidP="0061195A">
      <w:pPr>
        <w:ind w:leftChars="395" w:left="1112" w:hangingChars="135" w:hanging="283"/>
        <w:rPr>
          <w:rFonts w:ascii="ＭＳ 明朝" w:eastAsia="ＭＳ 明朝" w:hAnsi="ＭＳ 明朝"/>
          <w:kern w:val="0"/>
        </w:rPr>
      </w:pPr>
      <w:r w:rsidRPr="00AC65E6">
        <w:rPr>
          <w:rFonts w:ascii="ＭＳ 明朝" w:eastAsia="ＭＳ 明朝" w:hAnsi="ＭＳ 明朝" w:hint="eastAsia"/>
          <w:kern w:val="0"/>
        </w:rPr>
        <w:t>・公共的な性格を有する定型的な健康診断</w:t>
      </w:r>
      <w:r w:rsidRPr="00AC65E6">
        <w:rPr>
          <w:rFonts w:ascii="ＭＳ 明朝" w:eastAsia="ＭＳ 明朝" w:hAnsi="ＭＳ 明朝" w:hint="eastAsia"/>
          <w:kern w:val="0"/>
          <w:vertAlign w:val="superscript"/>
        </w:rPr>
        <w:t>※</w:t>
      </w:r>
      <w:r w:rsidRPr="00AC65E6">
        <w:rPr>
          <w:rFonts w:ascii="ＭＳ 明朝" w:eastAsia="ＭＳ 明朝" w:hAnsi="ＭＳ 明朝" w:hint="eastAsia"/>
          <w:kern w:val="0"/>
        </w:rPr>
        <w:t>及びその結果に基づく保健指導</w:t>
      </w:r>
    </w:p>
    <w:p w14:paraId="3AEE39A1" w14:textId="77777777" w:rsidR="0061195A" w:rsidRPr="00AC65E6" w:rsidRDefault="0061195A"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6025B76B" w14:textId="445A6571" w:rsidR="0061195A" w:rsidRPr="00AC65E6" w:rsidRDefault="0061195A"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5AF27B2A" w14:textId="1C620A8F" w:rsidR="001C784F" w:rsidRPr="00AC65E6" w:rsidRDefault="001C784F"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母子保健法に基づく健康診査</w:t>
      </w:r>
    </w:p>
    <w:p w14:paraId="783BD2A2" w14:textId="090F8325" w:rsidR="001C784F" w:rsidRPr="00AC65E6" w:rsidRDefault="002A5440"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健康増進法に基づくがん検</w:t>
      </w:r>
      <w:r w:rsidR="001C784F" w:rsidRPr="00AC65E6">
        <w:rPr>
          <w:rFonts w:ascii="ＭＳ 明朝" w:eastAsia="ＭＳ 明朝" w:hAnsi="ＭＳ 明朝" w:hint="eastAsia"/>
          <w:kern w:val="0"/>
        </w:rPr>
        <w:t>診</w:t>
      </w:r>
    </w:p>
    <w:p w14:paraId="21FA6D39" w14:textId="77777777" w:rsidR="0061195A" w:rsidRPr="00AC65E6" w:rsidRDefault="0061195A" w:rsidP="0061195A">
      <w:pPr>
        <w:ind w:leftChars="495" w:left="1039" w:firstLineChars="332" w:firstLine="697"/>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1F3CE605" w14:textId="77777777" w:rsidR="0061195A" w:rsidRPr="00AC65E6" w:rsidRDefault="0061195A" w:rsidP="0061195A">
      <w:pPr>
        <w:ind w:leftChars="495" w:left="1039" w:firstLineChars="332" w:firstLine="697"/>
        <w:rPr>
          <w:rFonts w:ascii="ＭＳ 明朝" w:eastAsia="ＭＳ 明朝" w:hAnsi="ＭＳ 明朝"/>
          <w:kern w:val="0"/>
        </w:rPr>
      </w:pPr>
      <w:r w:rsidRPr="00AC65E6">
        <w:rPr>
          <w:rFonts w:ascii="ＭＳ 明朝" w:eastAsia="ＭＳ 明朝" w:hAnsi="ＭＳ 明朝" w:hint="eastAsia"/>
          <w:kern w:val="0"/>
        </w:rPr>
        <w:t>保険者からの委託に基づく健康診断</w:t>
      </w:r>
    </w:p>
    <w:p w14:paraId="7E511E23" w14:textId="77777777" w:rsidR="0061195A" w:rsidRPr="00AC65E6" w:rsidRDefault="0061195A" w:rsidP="0061195A">
      <w:pPr>
        <w:ind w:leftChars="495" w:left="1039" w:firstLineChars="272" w:firstLine="571"/>
        <w:rPr>
          <w:rFonts w:ascii="ＭＳ 明朝" w:eastAsia="ＭＳ 明朝" w:hAnsi="ＭＳ 明朝"/>
          <w:kern w:val="0"/>
        </w:rPr>
      </w:pPr>
      <w:r w:rsidRPr="00AC65E6">
        <w:rPr>
          <w:rFonts w:ascii="ＭＳ 明朝" w:eastAsia="ＭＳ 明朝" w:hAnsi="ＭＳ 明朝" w:hint="eastAsia"/>
          <w:kern w:val="0"/>
        </w:rPr>
        <w:t>等が含まれる。</w:t>
      </w:r>
    </w:p>
    <w:p w14:paraId="08FE1A22" w14:textId="77777777" w:rsidR="0061195A" w:rsidRPr="00AC65E6" w:rsidRDefault="0061195A" w:rsidP="0061195A">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　・予防接種法に掲げられた疾病の予防を目的とした予防接種</w:t>
      </w:r>
    </w:p>
    <w:p w14:paraId="173D2FBE" w14:textId="72BEB82A" w:rsidR="0061195A" w:rsidRPr="00AC65E6" w:rsidRDefault="0061195A" w:rsidP="00090312">
      <w:pPr>
        <w:spacing w:line="260" w:lineRule="exact"/>
        <w:ind w:leftChars="402" w:left="1054" w:hangingChars="100" w:hanging="210"/>
        <w:jc w:val="left"/>
        <w:rPr>
          <w:rFonts w:ascii="ＭＳ 明朝" w:eastAsia="ＭＳ 明朝" w:hAnsi="ＭＳ 明朝"/>
          <w:kern w:val="0"/>
        </w:rPr>
      </w:pPr>
      <w:r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Pr="00AC65E6">
        <w:rPr>
          <w:rFonts w:ascii="ＭＳ 明朝" w:eastAsia="ＭＳ 明朝" w:hAnsi="ＭＳ 明朝" w:hint="eastAsia"/>
          <w:kern w:val="0"/>
        </w:rPr>
        <w:t>講習会等、地域住民に対する保健医療に関する講習会の実施</w:t>
      </w:r>
      <w:r w:rsidR="003B30D8" w:rsidRPr="00AC65E6">
        <w:rPr>
          <w:rFonts w:ascii="ＭＳ 明朝" w:eastAsia="ＭＳ 明朝" w:hAnsi="ＭＳ 明朝" w:hint="eastAsia"/>
          <w:kern w:val="0"/>
        </w:rPr>
        <w:t>（講師としての参加を含む。）</w:t>
      </w:r>
    </w:p>
    <w:p w14:paraId="215D5801" w14:textId="77777777" w:rsidR="0025623D" w:rsidRPr="00AC65E6" w:rsidRDefault="0025623D" w:rsidP="0025623D">
      <w:pPr>
        <w:snapToGrid w:val="0"/>
        <w:spacing w:line="360" w:lineRule="atLeast"/>
        <w:rPr>
          <w:rFonts w:ascii="ＭＳ 明朝" w:eastAsia="ＭＳ 明朝" w:hAnsi="ＭＳ 明朝" w:cs="Times New Roman"/>
          <w:szCs w:val="24"/>
        </w:rPr>
      </w:pPr>
    </w:p>
    <w:p w14:paraId="1505D8E3" w14:textId="77777777" w:rsidR="0025623D" w:rsidRPr="00AC65E6" w:rsidRDefault="0025623D" w:rsidP="0025623D">
      <w:pPr>
        <w:snapToGrid w:val="0"/>
        <w:spacing w:line="360" w:lineRule="atLeast"/>
        <w:rPr>
          <w:rFonts w:ascii="ＭＳ 明朝" w:eastAsia="ＭＳ 明朝" w:hAnsi="ＭＳ 明朝" w:cs="Times New Roman"/>
          <w:szCs w:val="24"/>
        </w:rPr>
      </w:pPr>
    </w:p>
    <w:p w14:paraId="1C5E2AA0" w14:textId="77777777" w:rsidR="0025623D" w:rsidRPr="00AC65E6" w:rsidRDefault="0025623D">
      <w:pPr>
        <w:widowControl/>
        <w:jc w:val="left"/>
        <w:rPr>
          <w:rFonts w:ascii="ＭＳ 明朝" w:eastAsia="ＭＳ 明朝" w:hAnsi="ＭＳ 明朝" w:cs="Times New Roman"/>
          <w:szCs w:val="24"/>
        </w:rPr>
      </w:pPr>
      <w:r w:rsidRPr="00AC65E6">
        <w:rPr>
          <w:rFonts w:ascii="ＭＳ 明朝" w:eastAsia="ＭＳ 明朝" w:hAnsi="ＭＳ 明朝" w:cs="Times New Roman"/>
          <w:szCs w:val="24"/>
        </w:rPr>
        <w:br w:type="page"/>
      </w:r>
    </w:p>
    <w:p w14:paraId="6395EB67" w14:textId="70803F0B" w:rsidR="0025623D" w:rsidRPr="00AC65E6" w:rsidRDefault="00BC423A" w:rsidP="0025623D">
      <w:pPr>
        <w:jc w:val="center"/>
        <w:rPr>
          <w:rFonts w:ascii="ＭＳ 明朝" w:eastAsia="ＭＳ 明朝" w:hAnsi="ＭＳ 明朝"/>
          <w:szCs w:val="21"/>
        </w:rPr>
      </w:pPr>
      <w:r w:rsidRPr="00AC65E6">
        <w:rPr>
          <w:rFonts w:ascii="ＭＳ 明朝" w:eastAsia="ＭＳ 明朝" w:hAnsi="ＭＳ 明朝"/>
          <w:noProof/>
          <w:sz w:val="24"/>
          <w:szCs w:val="24"/>
        </w:rPr>
        <w:lastRenderedPageBreak/>
        <mc:AlternateContent>
          <mc:Choice Requires="wps">
            <w:drawing>
              <wp:anchor distT="45720" distB="45720" distL="114300" distR="114300" simplePos="0" relativeHeight="251665408" behindDoc="0" locked="0" layoutInCell="1" allowOverlap="1" wp14:anchorId="46FBF9D4" wp14:editId="2A868B5D">
                <wp:simplePos x="0" y="0"/>
                <wp:positionH relativeFrom="column">
                  <wp:posOffset>5295265</wp:posOffset>
                </wp:positionH>
                <wp:positionV relativeFrom="paragraph">
                  <wp:posOffset>-594995</wp:posOffset>
                </wp:positionV>
                <wp:extent cx="884712" cy="1404620"/>
                <wp:effectExtent l="0" t="0" r="1079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712" cy="1404620"/>
                        </a:xfrm>
                        <a:prstGeom prst="rect">
                          <a:avLst/>
                        </a:prstGeom>
                        <a:solidFill>
                          <a:srgbClr val="FFFFFF"/>
                        </a:solidFill>
                        <a:ln w="9525">
                          <a:solidFill>
                            <a:srgbClr val="000000"/>
                          </a:solidFill>
                          <a:miter lim="800000"/>
                          <a:headEnd/>
                          <a:tailEnd/>
                        </a:ln>
                      </wps:spPr>
                      <wps:txbx>
                        <w:txbxContent>
                          <w:p w14:paraId="7A4B7D3D" w14:textId="77777777" w:rsidR="00DE7FEF" w:rsidRDefault="00DE7FEF" w:rsidP="0025623D">
                            <w:pPr>
                              <w:jc w:val="center"/>
                            </w:pPr>
                            <w:r>
                              <w:rPr>
                                <w:rFonts w:hint="eastAsia"/>
                              </w:rPr>
                              <w:t>様式２－１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BF9D4" id="_x0000_s1032" type="#_x0000_t202" style="position:absolute;left:0;text-align:left;margin-left:416.95pt;margin-top:-46.85pt;width:69.6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">
                <v:textbox style="mso-fit-shape-to-text:t">
                  <w:txbxContent>
                    <w:p w14:paraId="7A4B7D3D" w14:textId="77777777" w:rsidR="00DE7FEF" w:rsidRDefault="00DE7FEF" w:rsidP="0025623D">
                      <w:pPr>
                        <w:jc w:val="center"/>
                      </w:pPr>
                      <w:r>
                        <w:rPr>
                          <w:rFonts w:hint="eastAsia"/>
                        </w:rPr>
                        <w:t>様式２－１</w:t>
                      </w:r>
                    </w:p>
                  </w:txbxContent>
                </v:textbox>
              </v:shape>
            </w:pict>
          </mc:Fallback>
        </mc:AlternateContent>
      </w:r>
      <w:r w:rsidR="003B30D8" w:rsidRPr="00AC65E6">
        <w:rPr>
          <w:rFonts w:ascii="ＭＳ 明朝" w:eastAsia="ＭＳ 明朝" w:hAnsi="ＭＳ 明朝" w:cs="Times New Roman"/>
          <w:noProof/>
          <w:kern w:val="0"/>
          <w:sz w:val="24"/>
        </w:rPr>
        <mc:AlternateContent>
          <mc:Choice Requires="wps">
            <w:drawing>
              <wp:anchor distT="0" distB="0" distL="114300" distR="114300" simplePos="0" relativeHeight="251688960" behindDoc="0" locked="0" layoutInCell="1" allowOverlap="1" wp14:anchorId="7D7C2164" wp14:editId="7B9F1C28">
                <wp:simplePos x="0" y="0"/>
                <wp:positionH relativeFrom="column">
                  <wp:posOffset>0</wp:posOffset>
                </wp:positionH>
                <wp:positionV relativeFrom="paragraph">
                  <wp:posOffset>-328295</wp:posOffset>
                </wp:positionV>
                <wp:extent cx="1524000" cy="319405"/>
                <wp:effectExtent l="0" t="0" r="19050" b="23495"/>
                <wp:wrapNone/>
                <wp:docPr id="16" name="テキスト ボックス 16"/>
                <wp:cNvGraphicFramePr/>
                <a:graphic xmlns:a="http://schemas.openxmlformats.org/drawingml/2006/main">
                  <a:graphicData uri="http://schemas.microsoft.com/office/word/2010/wordprocessingShape">
                    <wps:wsp>
                      <wps:cNvSpPr txBox="1"/>
                      <wps:spPr>
                        <a:xfrm>
                          <a:off x="0" y="0"/>
                          <a:ext cx="1524000" cy="319405"/>
                        </a:xfrm>
                        <a:prstGeom prst="rect">
                          <a:avLst/>
                        </a:prstGeom>
                        <a:solidFill>
                          <a:sysClr val="window" lastClr="FFFFFF"/>
                        </a:solidFill>
                        <a:ln w="6350">
                          <a:solidFill>
                            <a:schemeClr val="tx1"/>
                          </a:solidFill>
                        </a:ln>
                      </wps:spPr>
                      <wps:txbx>
                        <w:txbxContent>
                          <w:p w14:paraId="5C85A545" w14:textId="77777777" w:rsidR="00DE7FEF" w:rsidRDefault="00DE7FEF" w:rsidP="003B3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7C2164" id="テキスト ボックス 16" o:spid="_x0000_s1033" type="#_x0000_t202" style="position:absolute;left:0;text-align:left;margin-left:0;margin-top:-25.85pt;width:120pt;height:25.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" fillcolor="window" strokecolor="black [3213]" strokeweight=".5pt">
                <v:textbox>
                  <w:txbxContent>
                    <w:p w14:paraId="5C85A545" w14:textId="77777777" w:rsidR="00DE7FEF" w:rsidRDefault="00DE7FEF" w:rsidP="003B30D8"/>
                  </w:txbxContent>
                </v:textbox>
              </v:shape>
            </w:pict>
          </mc:Fallback>
        </mc:AlternateContent>
      </w:r>
      <w:r w:rsidR="003B30D8" w:rsidRPr="00AC65E6">
        <w:rPr>
          <w:rFonts w:ascii="ＭＳ 明朝" w:eastAsia="ＭＳ 明朝" w:hAnsi="ＭＳ 明朝" w:cs="Times New Roman"/>
          <w:noProof/>
          <w:kern w:val="0"/>
          <w:sz w:val="24"/>
        </w:rPr>
        <mc:AlternateContent>
          <mc:Choice Requires="wps">
            <w:drawing>
              <wp:anchor distT="0" distB="0" distL="114300" distR="114300" simplePos="0" relativeHeight="251686912" behindDoc="0" locked="0" layoutInCell="1" allowOverlap="1" wp14:anchorId="5665AF7D" wp14:editId="41340E07">
                <wp:simplePos x="0" y="0"/>
                <wp:positionH relativeFrom="column">
                  <wp:posOffset>0</wp:posOffset>
                </wp:positionH>
                <wp:positionV relativeFrom="paragraph">
                  <wp:posOffset>-605155</wp:posOffset>
                </wp:positionV>
                <wp:extent cx="1524000" cy="605155"/>
                <wp:effectExtent l="0" t="0" r="19050" b="23495"/>
                <wp:wrapNone/>
                <wp:docPr id="15" name="テキスト ボックス 15"/>
                <wp:cNvGraphicFramePr/>
                <a:graphic xmlns:a="http://schemas.openxmlformats.org/drawingml/2006/main">
                  <a:graphicData uri="http://schemas.microsoft.com/office/word/2010/wordprocessingShape">
                    <wps:wsp>
                      <wps:cNvSpPr txBox="1"/>
                      <wps:spPr>
                        <a:xfrm>
                          <a:off x="0" y="0"/>
                          <a:ext cx="1524000" cy="605155"/>
                        </a:xfrm>
                        <a:prstGeom prst="rect">
                          <a:avLst/>
                        </a:prstGeom>
                        <a:solidFill>
                          <a:sysClr val="window" lastClr="FFFFFF"/>
                        </a:solidFill>
                        <a:ln w="6350">
                          <a:solidFill>
                            <a:schemeClr val="tx1"/>
                          </a:solidFill>
                        </a:ln>
                      </wps:spPr>
                      <wps:txbx>
                        <w:txbxContent>
                          <w:p w14:paraId="737064C6" w14:textId="77777777" w:rsidR="00DE7FEF" w:rsidRPr="00BC423A" w:rsidRDefault="00DE7FEF" w:rsidP="003B30D8">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5AF7D" id="テキスト ボックス 15" o:spid="_x0000_s1034" type="#_x0000_t202" style="position:absolute;left:0;text-align:left;margin-left:0;margin-top:-47.65pt;width:120pt;height:47.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" fillcolor="window" strokecolor="black [3213]" strokeweight=".5pt">
                <v:textbox>
                  <w:txbxContent>
                    <w:p w14:paraId="737064C6" w14:textId="77777777" w:rsidR="00DE7FEF" w:rsidRPr="00BC423A" w:rsidRDefault="00DE7FEF" w:rsidP="003B30D8">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v:textbox>
              </v:shape>
            </w:pict>
          </mc:Fallback>
        </mc:AlternateContent>
      </w:r>
      <w:r w:rsidR="0025623D" w:rsidRPr="00AC65E6">
        <w:rPr>
          <w:rFonts w:ascii="ＭＳ 明朝" w:eastAsia="ＭＳ 明朝" w:hAnsi="ＭＳ 明朝" w:hint="eastAsia"/>
          <w:szCs w:val="21"/>
        </w:rPr>
        <w:t>医療法第５条の２第１項の認定の申請書</w:t>
      </w:r>
    </w:p>
    <w:p w14:paraId="0974BFDD" w14:textId="77777777" w:rsidR="0025623D" w:rsidRPr="00AC65E6" w:rsidRDefault="0025623D" w:rsidP="0025623D">
      <w:pPr>
        <w:jc w:val="center"/>
        <w:rPr>
          <w:rFonts w:ascii="ＭＳ 明朝" w:eastAsia="ＭＳ 明朝" w:hAnsi="ＭＳ 明朝"/>
          <w:szCs w:val="21"/>
        </w:rPr>
      </w:pPr>
      <w:r w:rsidRPr="00AC65E6">
        <w:rPr>
          <w:rFonts w:ascii="ＭＳ 明朝" w:eastAsia="ＭＳ 明朝" w:hAnsi="ＭＳ 明朝" w:hint="eastAsia"/>
          <w:szCs w:val="21"/>
        </w:rPr>
        <w:t>（医師免許取得後９年以上経過した医師による同一又は複数の</w:t>
      </w:r>
      <w:r w:rsidR="0061195A" w:rsidRPr="00AC65E6">
        <w:rPr>
          <w:rFonts w:ascii="ＭＳ 明朝" w:eastAsia="ＭＳ 明朝" w:hAnsi="ＭＳ 明朝" w:hint="eastAsia"/>
          <w:szCs w:val="21"/>
        </w:rPr>
        <w:t>医師少数区域等所在病院等</w:t>
      </w:r>
      <w:r w:rsidRPr="00AC65E6">
        <w:rPr>
          <w:rFonts w:ascii="ＭＳ 明朝" w:eastAsia="ＭＳ 明朝" w:hAnsi="ＭＳ 明朝" w:hint="eastAsia"/>
          <w:szCs w:val="21"/>
        </w:rPr>
        <w:t>における断続的な勤務に基づき申請を行う場合）</w:t>
      </w:r>
    </w:p>
    <w:p w14:paraId="5EF134E9" w14:textId="77777777" w:rsidR="0025623D" w:rsidRPr="00AC65E6" w:rsidRDefault="0025623D" w:rsidP="0025623D">
      <w:pPr>
        <w:jc w:val="center"/>
        <w:rPr>
          <w:rFonts w:ascii="ＭＳ 明朝" w:eastAsia="ＭＳ 明朝" w:hAnsi="ＭＳ 明朝"/>
          <w:szCs w:val="21"/>
        </w:rPr>
      </w:pPr>
    </w:p>
    <w:tbl>
      <w:tblPr>
        <w:tblStyle w:val="1"/>
        <w:tblW w:w="9952" w:type="dxa"/>
        <w:tblInd w:w="-176" w:type="dxa"/>
        <w:tblLayout w:type="fixed"/>
        <w:tblLook w:val="04A0" w:firstRow="1" w:lastRow="0" w:firstColumn="1" w:lastColumn="0" w:noHBand="0" w:noVBand="1"/>
      </w:tblPr>
      <w:tblGrid>
        <w:gridCol w:w="1164"/>
        <w:gridCol w:w="407"/>
        <w:gridCol w:w="408"/>
        <w:gridCol w:w="407"/>
        <w:gridCol w:w="408"/>
        <w:gridCol w:w="407"/>
        <w:gridCol w:w="408"/>
        <w:gridCol w:w="407"/>
        <w:gridCol w:w="408"/>
        <w:gridCol w:w="1134"/>
        <w:gridCol w:w="709"/>
        <w:gridCol w:w="409"/>
        <w:gridCol w:w="409"/>
        <w:gridCol w:w="410"/>
        <w:gridCol w:w="409"/>
        <w:gridCol w:w="410"/>
        <w:gridCol w:w="409"/>
        <w:gridCol w:w="410"/>
        <w:gridCol w:w="409"/>
        <w:gridCol w:w="410"/>
      </w:tblGrid>
      <w:tr w:rsidR="006F3561" w:rsidRPr="00AC65E6" w14:paraId="2C4B7235" w14:textId="77777777" w:rsidTr="002A5440">
        <w:trPr>
          <w:trHeight w:val="695"/>
        </w:trPr>
        <w:tc>
          <w:tcPr>
            <w:tcW w:w="1164" w:type="dxa"/>
            <w:tcBorders>
              <w:bottom w:val="single" w:sz="4" w:space="0" w:color="auto"/>
            </w:tcBorders>
            <w:vAlign w:val="center"/>
          </w:tcPr>
          <w:p w14:paraId="6687AE4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医　　籍</w:t>
            </w:r>
          </w:p>
          <w:p w14:paraId="7E34C4C2" w14:textId="77777777" w:rsidR="00BC1B95" w:rsidRPr="00AC65E6" w:rsidRDefault="00BC1B95"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20"/>
                <w:szCs w:val="21"/>
              </w:rPr>
              <w:t>登録番号</w:t>
            </w:r>
          </w:p>
        </w:tc>
        <w:tc>
          <w:tcPr>
            <w:tcW w:w="407" w:type="dxa"/>
            <w:tcBorders>
              <w:bottom w:val="single" w:sz="4" w:space="0" w:color="auto"/>
            </w:tcBorders>
            <w:vAlign w:val="center"/>
          </w:tcPr>
          <w:p w14:paraId="496D3BD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第</w:t>
            </w:r>
          </w:p>
        </w:tc>
        <w:tc>
          <w:tcPr>
            <w:tcW w:w="408" w:type="dxa"/>
            <w:tcBorders>
              <w:bottom w:val="single" w:sz="4" w:space="0" w:color="auto"/>
            </w:tcBorders>
            <w:vAlign w:val="center"/>
          </w:tcPr>
          <w:p w14:paraId="7E9C85C8"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55C54716"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0C44F388"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4C3F6865"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3794C92D"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61F69F0F"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4D40E8E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号</w:t>
            </w:r>
          </w:p>
        </w:tc>
        <w:tc>
          <w:tcPr>
            <w:tcW w:w="1134" w:type="dxa"/>
            <w:vAlign w:val="center"/>
          </w:tcPr>
          <w:p w14:paraId="4E32BED4" w14:textId="77777777" w:rsidR="00BC1B95" w:rsidRPr="00AC65E6" w:rsidRDefault="00BC1B95" w:rsidP="002A5440">
            <w:pPr>
              <w:spacing w:line="28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医籍登録</w:t>
            </w:r>
          </w:p>
          <w:p w14:paraId="0BCFA29C" w14:textId="77777777" w:rsidR="00BC1B95" w:rsidRPr="00AC65E6" w:rsidRDefault="00BC1B95" w:rsidP="002A5440">
            <w:pPr>
              <w:spacing w:line="280" w:lineRule="exact"/>
              <w:jc w:val="center"/>
              <w:rPr>
                <w:rFonts w:ascii="ＭＳ 明朝" w:eastAsia="ＭＳ 明朝" w:hAnsi="ＭＳ 明朝" w:cs="Times New Roman"/>
                <w:szCs w:val="21"/>
              </w:rPr>
            </w:pPr>
            <w:r w:rsidRPr="00811BB9">
              <w:rPr>
                <w:rFonts w:ascii="ＭＳ 明朝" w:eastAsia="ＭＳ 明朝" w:hAnsi="ＭＳ 明朝" w:cs="Times New Roman" w:hint="eastAsia"/>
                <w:spacing w:val="50"/>
                <w:kern w:val="0"/>
                <w:sz w:val="20"/>
                <w:szCs w:val="18"/>
                <w:fitText w:val="800" w:id="2077520130"/>
              </w:rPr>
              <w:t>年月</w:t>
            </w:r>
            <w:r w:rsidRPr="00811BB9">
              <w:rPr>
                <w:rFonts w:ascii="ＭＳ 明朝" w:eastAsia="ＭＳ 明朝" w:hAnsi="ＭＳ 明朝" w:cs="Times New Roman" w:hint="eastAsia"/>
                <w:kern w:val="0"/>
                <w:sz w:val="20"/>
                <w:szCs w:val="18"/>
                <w:fitText w:val="800" w:id="2077520130"/>
              </w:rPr>
              <w:t>日</w:t>
            </w:r>
          </w:p>
        </w:tc>
        <w:tc>
          <w:tcPr>
            <w:tcW w:w="709" w:type="dxa"/>
          </w:tcPr>
          <w:p w14:paraId="379DFB1C" w14:textId="77777777" w:rsidR="00BC1B95" w:rsidRPr="00AC65E6" w:rsidRDefault="00BC1B95" w:rsidP="002A5440">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42B7431A" w14:textId="77777777" w:rsidR="00BC1B95" w:rsidRPr="00AC65E6" w:rsidRDefault="00BC1B95" w:rsidP="002A5440">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p w14:paraId="0B9625CC" w14:textId="77777777" w:rsidR="00BC1B95" w:rsidRPr="00AC65E6" w:rsidRDefault="00BC1B95" w:rsidP="002A5440">
            <w:pPr>
              <w:spacing w:line="22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18"/>
                <w:szCs w:val="18"/>
              </w:rPr>
              <w:t>昭和</w:t>
            </w:r>
          </w:p>
        </w:tc>
        <w:tc>
          <w:tcPr>
            <w:tcW w:w="409" w:type="dxa"/>
            <w:vAlign w:val="center"/>
          </w:tcPr>
          <w:p w14:paraId="1A34C56C"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09" w:type="dxa"/>
            <w:vAlign w:val="center"/>
          </w:tcPr>
          <w:p w14:paraId="7586908E"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10" w:type="dxa"/>
            <w:vAlign w:val="center"/>
          </w:tcPr>
          <w:p w14:paraId="46648D00"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1A8204C1"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08FD2C18"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73914F3C"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2899ABAE"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2A5C07DB"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27A627A3"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r w:rsidR="006F3561" w:rsidRPr="00AC65E6" w14:paraId="6D31F57F" w14:textId="77777777" w:rsidTr="002A5440">
        <w:trPr>
          <w:trHeight w:val="395"/>
        </w:trPr>
        <w:tc>
          <w:tcPr>
            <w:tcW w:w="4424" w:type="dxa"/>
            <w:gridSpan w:val="9"/>
            <w:tcBorders>
              <w:left w:val="nil"/>
              <w:bottom w:val="nil"/>
            </w:tcBorders>
            <w:vAlign w:val="center"/>
          </w:tcPr>
          <w:p w14:paraId="6569147F"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1134" w:type="dxa"/>
            <w:vAlign w:val="center"/>
          </w:tcPr>
          <w:p w14:paraId="0B4443A7"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臨床研修</w:t>
            </w:r>
          </w:p>
          <w:p w14:paraId="54E40647"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修了登録</w:t>
            </w:r>
          </w:p>
          <w:p w14:paraId="4AD1BCDD"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811BB9">
              <w:rPr>
                <w:rFonts w:ascii="ＭＳ 明朝" w:eastAsia="ＭＳ 明朝" w:hAnsi="ＭＳ 明朝" w:cs="Times New Roman" w:hint="eastAsia"/>
                <w:spacing w:val="50"/>
                <w:kern w:val="0"/>
                <w:sz w:val="20"/>
                <w:szCs w:val="18"/>
                <w:fitText w:val="800" w:id="2077520131"/>
              </w:rPr>
              <w:t>年月</w:t>
            </w:r>
            <w:r w:rsidRPr="00811BB9">
              <w:rPr>
                <w:rFonts w:ascii="ＭＳ 明朝" w:eastAsia="ＭＳ 明朝" w:hAnsi="ＭＳ 明朝" w:cs="Times New Roman" w:hint="eastAsia"/>
                <w:kern w:val="0"/>
                <w:sz w:val="20"/>
                <w:szCs w:val="18"/>
                <w:fitText w:val="800" w:id="2077520131"/>
              </w:rPr>
              <w:t>日</w:t>
            </w:r>
          </w:p>
        </w:tc>
        <w:tc>
          <w:tcPr>
            <w:tcW w:w="709" w:type="dxa"/>
            <w:vAlign w:val="center"/>
          </w:tcPr>
          <w:p w14:paraId="6B4759C7" w14:textId="77777777" w:rsidR="00BC1B95" w:rsidRPr="00AC65E6" w:rsidRDefault="00BC1B95" w:rsidP="002A5440">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2B4C0BEC" w14:textId="77777777" w:rsidR="00BC1B95" w:rsidRPr="00AC65E6" w:rsidRDefault="00BC1B95" w:rsidP="002A5440">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tc>
        <w:tc>
          <w:tcPr>
            <w:tcW w:w="409" w:type="dxa"/>
            <w:vAlign w:val="center"/>
          </w:tcPr>
          <w:p w14:paraId="1F72347A"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09" w:type="dxa"/>
            <w:vAlign w:val="center"/>
          </w:tcPr>
          <w:p w14:paraId="7B53FAB1"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10" w:type="dxa"/>
            <w:vAlign w:val="center"/>
          </w:tcPr>
          <w:p w14:paraId="5FC5585A"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30DB5EDF"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6AD3533F"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482D879B"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15B8188F"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5292D1DB"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6589A954"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bl>
    <w:p w14:paraId="30A3FE40" w14:textId="77777777" w:rsidR="0025623D" w:rsidRPr="00AC65E6" w:rsidRDefault="0025623D" w:rsidP="0025623D">
      <w:pPr>
        <w:jc w:val="left"/>
        <w:rPr>
          <w:rFonts w:ascii="ＭＳ 明朝" w:eastAsia="ＭＳ 明朝" w:hAnsi="ＭＳ 明朝"/>
          <w:szCs w:val="21"/>
        </w:rPr>
      </w:pPr>
    </w:p>
    <w:p w14:paraId="1E5DB37F" w14:textId="77777777" w:rsidR="0025623D" w:rsidRPr="00AC65E6" w:rsidRDefault="0025623D" w:rsidP="0025623D">
      <w:pPr>
        <w:spacing w:line="280" w:lineRule="exact"/>
        <w:jc w:val="left"/>
        <w:rPr>
          <w:rFonts w:ascii="ＭＳ 明朝" w:eastAsia="ＭＳ 明朝" w:hAnsi="ＭＳ 明朝"/>
          <w:szCs w:val="21"/>
        </w:rPr>
      </w:pPr>
      <w:r w:rsidRPr="00AC65E6">
        <w:rPr>
          <w:rFonts w:ascii="ＭＳ 明朝" w:eastAsia="ＭＳ 明朝" w:hAnsi="ＭＳ 明朝" w:hint="eastAsia"/>
          <w:szCs w:val="21"/>
        </w:rPr>
        <w:t>認定の対象となる勤務を行った医療機関の名称及び所在地、勤務期間並びに当該医療機関において行った業務</w:t>
      </w:r>
    </w:p>
    <w:p w14:paraId="0BBBC53D" w14:textId="77777777" w:rsidR="0025623D" w:rsidRPr="00AC65E6" w:rsidRDefault="0025623D" w:rsidP="0025623D">
      <w:pPr>
        <w:spacing w:line="280" w:lineRule="exact"/>
        <w:jc w:val="left"/>
        <w:rPr>
          <w:rFonts w:ascii="ＭＳ 明朝" w:eastAsia="ＭＳ 明朝" w:hAnsi="ＭＳ 明朝"/>
          <w:szCs w:val="21"/>
        </w:rPr>
      </w:pPr>
    </w:p>
    <w:p w14:paraId="3D8A6E2E"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認定の対象となる勤務を行った医療機関が複数ある場合は、そのうち勤務を開始した時期が早い医療機関</w:t>
      </w:r>
      <w:r w:rsidR="009524EB" w:rsidRPr="001D6C88">
        <w:rPr>
          <w:rFonts w:ascii="ＭＳ 明朝" w:eastAsia="ＭＳ 明朝" w:hAnsi="ＭＳ 明朝" w:hint="eastAsia"/>
          <w:szCs w:val="21"/>
        </w:rPr>
        <w:t>における勤務から順に次項の</w:t>
      </w:r>
      <w:r w:rsidRPr="001D6C88">
        <w:rPr>
          <w:rFonts w:ascii="ＭＳ 明朝" w:eastAsia="ＭＳ 明朝" w:hAnsi="ＭＳ 明朝" w:hint="eastAsia"/>
          <w:szCs w:val="21"/>
        </w:rPr>
        <w:t>欄に記載すること。</w:t>
      </w:r>
    </w:p>
    <w:p w14:paraId="02B1BD52"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p>
    <w:p w14:paraId="77B8A7C3"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下欄のア～ウの業務の具体例としては、以下のものが考えられる。</w:t>
      </w:r>
    </w:p>
    <w:p w14:paraId="0208CDCB"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（アの業務の例）</w:t>
      </w:r>
    </w:p>
    <w:p w14:paraId="26CBA928"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・地域の患者への継続的な診療</w:t>
      </w:r>
    </w:p>
    <w:p w14:paraId="6E253727"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・診療時間外の患者の急変時の対応</w:t>
      </w:r>
    </w:p>
    <w:p w14:paraId="24C1B8EC"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・在宅療養を行っている患者に対する継続的な訪問診療</w:t>
      </w:r>
    </w:p>
    <w:p w14:paraId="36E002FC"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・在宅療養を行っている患者が急変した際の往診</w:t>
      </w:r>
    </w:p>
    <w:p w14:paraId="4ADF61CD" w14:textId="77777777" w:rsidR="00090312" w:rsidRPr="001D6C88" w:rsidRDefault="001F0EC2" w:rsidP="00C14060">
      <w:pPr>
        <w:spacing w:line="240" w:lineRule="exact"/>
        <w:ind w:leftChars="262" w:left="760" w:hangingChars="100" w:hanging="210"/>
        <w:rPr>
          <w:rFonts w:ascii="ＭＳ 明朝" w:eastAsia="ＭＳ 明朝" w:hAnsi="ＭＳ 明朝"/>
          <w:kern w:val="0"/>
          <w:szCs w:val="18"/>
        </w:rPr>
      </w:pPr>
      <w:r w:rsidRPr="001D6C88">
        <w:rPr>
          <w:rFonts w:ascii="ＭＳ 明朝" w:eastAsia="ＭＳ 明朝" w:hAnsi="ＭＳ 明朝" w:hint="eastAsia"/>
          <w:kern w:val="0"/>
          <w:szCs w:val="18"/>
        </w:rPr>
        <w:t>・小児等に対する夜間診療の実施</w:t>
      </w:r>
      <w:r w:rsidR="00090312" w:rsidRPr="001D6C88">
        <w:rPr>
          <w:rFonts w:ascii="ＭＳ 明朝" w:eastAsia="ＭＳ 明朝" w:hAnsi="ＭＳ 明朝" w:hint="eastAsia"/>
          <w:kern w:val="0"/>
          <w:szCs w:val="18"/>
        </w:rPr>
        <w:t>※アの業務は、専門的な医療機関に対する患者の受診の必要性の判断を含むものとする。</w:t>
      </w:r>
    </w:p>
    <w:p w14:paraId="76B7D0A8"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（イの業務の例）</w:t>
      </w:r>
    </w:p>
    <w:p w14:paraId="04CCBF69"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・地域ケア会議、要保護児童対策地域協議会等への参加</w:t>
      </w:r>
    </w:p>
    <w:p w14:paraId="3DD7D4B8"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・他の医療機関又は介護・福祉事業者が加わる退院カンファレンスへの参加等、患者の転院、転棟、退院先との調整</w:t>
      </w:r>
    </w:p>
    <w:p w14:paraId="1C086BD1"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・介護認定審査会への参加</w:t>
      </w:r>
    </w:p>
    <w:p w14:paraId="0A1CE3A8" w14:textId="19FEA20B" w:rsidR="00090312"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・地域の医療従事者に対する研修の実施</w:t>
      </w:r>
      <w:r w:rsidR="003B30D8" w:rsidRPr="001D6C88">
        <w:rPr>
          <w:rFonts w:ascii="ＭＳ 明朝" w:eastAsia="ＭＳ 明朝" w:hAnsi="ＭＳ 明朝" w:hint="eastAsia"/>
          <w:kern w:val="0"/>
        </w:rPr>
        <w:t>（講師としての参加を含む。）</w:t>
      </w:r>
    </w:p>
    <w:p w14:paraId="11565663"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（ウの業務の例）</w:t>
      </w:r>
    </w:p>
    <w:p w14:paraId="383CC9D7" w14:textId="77777777" w:rsidR="00090312" w:rsidRP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・公共的な性格を有する定型的な健康診断</w:t>
      </w:r>
      <w:r w:rsidRPr="001D6C88">
        <w:rPr>
          <w:rFonts w:ascii="ＭＳ 明朝" w:eastAsia="ＭＳ 明朝" w:hAnsi="ＭＳ 明朝" w:hint="eastAsia"/>
          <w:kern w:val="0"/>
          <w:vertAlign w:val="superscript"/>
        </w:rPr>
        <w:t>※</w:t>
      </w:r>
      <w:r w:rsidRPr="001D6C88">
        <w:rPr>
          <w:rFonts w:ascii="ＭＳ 明朝" w:eastAsia="ＭＳ 明朝" w:hAnsi="ＭＳ 明朝" w:hint="eastAsia"/>
          <w:kern w:val="0"/>
        </w:rPr>
        <w:t>及びその結果に基づく保健指導</w:t>
      </w:r>
    </w:p>
    <w:p w14:paraId="0F180796" w14:textId="77777777" w:rsidR="00090312" w:rsidRPr="001D6C88" w:rsidRDefault="00090312" w:rsidP="0031492F">
      <w:pPr>
        <w:spacing w:line="240" w:lineRule="exact"/>
        <w:ind w:firstLineChars="500" w:firstLine="1050"/>
        <w:rPr>
          <w:rFonts w:ascii="ＭＳ 明朝" w:eastAsia="ＭＳ 明朝" w:hAnsi="ＭＳ 明朝"/>
          <w:kern w:val="0"/>
        </w:rPr>
      </w:pPr>
      <w:r w:rsidRPr="001D6C88">
        <w:rPr>
          <w:rFonts w:ascii="ＭＳ 明朝" w:eastAsia="ＭＳ 明朝" w:hAnsi="ＭＳ 明朝" w:hint="eastAsia"/>
          <w:kern w:val="0"/>
        </w:rPr>
        <w:t>※ 労働安全衛生法に基づく健康診断</w:t>
      </w:r>
    </w:p>
    <w:p w14:paraId="27E7CE19" w14:textId="589B34D2"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学校保健法に基づく健康診断</w:t>
      </w:r>
    </w:p>
    <w:p w14:paraId="5546384D" w14:textId="7DA6D56F" w:rsidR="003B30D8" w:rsidRPr="001D6C88" w:rsidRDefault="003B30D8"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母子保健法に基づく健康診査</w:t>
      </w:r>
    </w:p>
    <w:p w14:paraId="0456FCDD" w14:textId="06130724" w:rsidR="003B30D8" w:rsidRPr="001D6C88" w:rsidRDefault="002A5440"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健康損診放に基づくがん検診</w:t>
      </w:r>
    </w:p>
    <w:p w14:paraId="02DA6F4D" w14:textId="77777777"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高齢者の医療の確保に関する法律に基づく特定健康診査</w:t>
      </w:r>
    </w:p>
    <w:p w14:paraId="10EC84C3" w14:textId="77777777"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保険者からの委託に基づく健康診断 等が含まれる。</w:t>
      </w:r>
    </w:p>
    <w:p w14:paraId="5CADF1A0" w14:textId="77777777" w:rsidR="0031492F" w:rsidRP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・予防接種法に掲げられた疾病の予防を目的とした予防接種</w:t>
      </w:r>
    </w:p>
    <w:p w14:paraId="0F8950B6" w14:textId="77777777" w:rsid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・地域で行われる母親学級での講演や、地域で行われる生活習慣病等に関する</w:t>
      </w:r>
      <w:r w:rsidR="003B30D8" w:rsidRPr="001D6C88">
        <w:rPr>
          <w:rFonts w:ascii="ＭＳ 明朝" w:eastAsia="ＭＳ 明朝" w:hAnsi="ＭＳ 明朝" w:hint="eastAsia"/>
          <w:kern w:val="0"/>
        </w:rPr>
        <w:t>院内外における</w:t>
      </w:r>
      <w:r w:rsidRPr="001D6C88">
        <w:rPr>
          <w:rFonts w:ascii="ＭＳ 明朝" w:eastAsia="ＭＳ 明朝" w:hAnsi="ＭＳ 明朝" w:hint="eastAsia"/>
          <w:kern w:val="0"/>
        </w:rPr>
        <w:t>講</w:t>
      </w:r>
    </w:p>
    <w:p w14:paraId="6F607E82" w14:textId="2AC1B2E3" w:rsidR="00090312" w:rsidRPr="001D6C88" w:rsidRDefault="00090312" w:rsidP="001D6C88">
      <w:pPr>
        <w:spacing w:line="240" w:lineRule="exact"/>
        <w:ind w:firstLineChars="400" w:firstLine="840"/>
        <w:rPr>
          <w:rFonts w:ascii="ＭＳ 明朝" w:eastAsia="ＭＳ 明朝" w:hAnsi="ＭＳ 明朝"/>
          <w:kern w:val="0"/>
        </w:rPr>
      </w:pPr>
      <w:r w:rsidRPr="001D6C88">
        <w:rPr>
          <w:rFonts w:ascii="ＭＳ 明朝" w:eastAsia="ＭＳ 明朝" w:hAnsi="ＭＳ 明朝" w:hint="eastAsia"/>
          <w:kern w:val="0"/>
        </w:rPr>
        <w:t>習会等、地域住民に対する保健医療に関する講習会の実施</w:t>
      </w:r>
      <w:r w:rsidR="003B30D8" w:rsidRPr="001D6C88">
        <w:rPr>
          <w:rFonts w:ascii="ＭＳ 明朝" w:eastAsia="ＭＳ 明朝" w:hAnsi="ＭＳ 明朝" w:hint="eastAsia"/>
          <w:kern w:val="0"/>
        </w:rPr>
        <w:t>（講師としての参加を含む。）</w:t>
      </w:r>
    </w:p>
    <w:p w14:paraId="63E24074" w14:textId="77777777" w:rsidR="0025623D" w:rsidRPr="00AC65E6" w:rsidRDefault="0025623D" w:rsidP="0025623D">
      <w:pPr>
        <w:spacing w:line="280" w:lineRule="exact"/>
        <w:jc w:val="left"/>
        <w:rPr>
          <w:rFonts w:ascii="ＭＳ 明朝" w:eastAsia="ＭＳ 明朝" w:hAnsi="ＭＳ 明朝"/>
          <w:szCs w:val="21"/>
        </w:rPr>
      </w:pPr>
    </w:p>
    <w:p w14:paraId="79CF8C76" w14:textId="77777777" w:rsidR="0061195A" w:rsidRPr="00AC65E6" w:rsidRDefault="0061195A">
      <w:pPr>
        <w:widowControl/>
        <w:jc w:val="left"/>
        <w:rPr>
          <w:rFonts w:ascii="ＭＳ 明朝" w:eastAsia="ＭＳ 明朝" w:hAnsi="ＭＳ 明朝"/>
          <w:szCs w:val="21"/>
        </w:rPr>
      </w:pPr>
      <w:r w:rsidRPr="00AC65E6">
        <w:rPr>
          <w:rFonts w:ascii="ＭＳ 明朝" w:eastAsia="ＭＳ 明朝" w:hAnsi="ＭＳ 明朝"/>
          <w:szCs w:val="21"/>
        </w:rPr>
        <w:br w:type="page"/>
      </w:r>
    </w:p>
    <w:p w14:paraId="2A4C8168" w14:textId="11F02B97" w:rsidR="0025623D" w:rsidRPr="00AC65E6" w:rsidRDefault="00AC65E6" w:rsidP="0025623D">
      <w:pPr>
        <w:spacing w:line="280" w:lineRule="exact"/>
        <w:jc w:val="left"/>
        <w:rPr>
          <w:rFonts w:ascii="ＭＳ 明朝" w:eastAsia="ＭＳ 明朝" w:hAnsi="ＭＳ 明朝"/>
          <w:szCs w:val="21"/>
        </w:rPr>
      </w:pPr>
      <w:r w:rsidRPr="00AC65E6">
        <w:rPr>
          <w:rFonts w:ascii="ＭＳ 明朝" w:eastAsia="ＭＳ 明朝" w:hAnsi="ＭＳ 明朝" w:hint="eastAsia"/>
          <w:szCs w:val="21"/>
        </w:rPr>
        <w:lastRenderedPageBreak/>
        <w:t xml:space="preserve">認定の対象となる勤務（　</w:t>
      </w:r>
      <w:r w:rsidR="0025623D" w:rsidRPr="00AC65E6">
        <w:rPr>
          <w:rFonts w:ascii="ＭＳ 明朝" w:eastAsia="ＭＳ 明朝" w:hAnsi="ＭＳ 明朝" w:hint="eastAsia"/>
          <w:szCs w:val="21"/>
        </w:rPr>
        <w:t>）</w:t>
      </w:r>
    </w:p>
    <w:tbl>
      <w:tblPr>
        <w:tblStyle w:val="a3"/>
        <w:tblW w:w="5000" w:type="pct"/>
        <w:tblLook w:val="04A0" w:firstRow="1" w:lastRow="0" w:firstColumn="1" w:lastColumn="0" w:noHBand="0" w:noVBand="1"/>
      </w:tblPr>
      <w:tblGrid>
        <w:gridCol w:w="3445"/>
        <w:gridCol w:w="6291"/>
      </w:tblGrid>
      <w:tr w:rsidR="006F3561" w:rsidRPr="00AC65E6" w14:paraId="21406C94" w14:textId="77777777" w:rsidTr="00BC1B95">
        <w:tc>
          <w:tcPr>
            <w:tcW w:w="1769" w:type="pct"/>
          </w:tcPr>
          <w:p w14:paraId="540D340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医療機関の名称</w:t>
            </w:r>
          </w:p>
        </w:tc>
        <w:tc>
          <w:tcPr>
            <w:tcW w:w="3231" w:type="pct"/>
          </w:tcPr>
          <w:p w14:paraId="19926BD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所在地</w:t>
            </w:r>
          </w:p>
        </w:tc>
      </w:tr>
      <w:tr w:rsidR="006F3561" w:rsidRPr="00AC65E6" w14:paraId="7F65811C" w14:textId="77777777" w:rsidTr="00BC1B95">
        <w:tc>
          <w:tcPr>
            <w:tcW w:w="1769" w:type="pct"/>
          </w:tcPr>
          <w:p w14:paraId="3F923033" w14:textId="77777777" w:rsidR="0025623D" w:rsidRPr="00AC65E6" w:rsidRDefault="0025623D" w:rsidP="00B612D0">
            <w:pPr>
              <w:spacing w:line="280" w:lineRule="exact"/>
              <w:jc w:val="left"/>
              <w:rPr>
                <w:rFonts w:ascii="ＭＳ 明朝" w:eastAsia="ＭＳ 明朝" w:hAnsi="ＭＳ 明朝"/>
                <w:szCs w:val="21"/>
              </w:rPr>
            </w:pPr>
          </w:p>
        </w:tc>
        <w:tc>
          <w:tcPr>
            <w:tcW w:w="3231" w:type="pct"/>
          </w:tcPr>
          <w:p w14:paraId="664FE479" w14:textId="77777777" w:rsidR="0025623D" w:rsidRPr="00AC65E6" w:rsidRDefault="0025623D" w:rsidP="00B612D0">
            <w:pPr>
              <w:spacing w:line="280" w:lineRule="exact"/>
              <w:jc w:val="left"/>
              <w:rPr>
                <w:rFonts w:ascii="ＭＳ 明朝" w:eastAsia="ＭＳ 明朝" w:hAnsi="ＭＳ 明朝"/>
                <w:szCs w:val="21"/>
              </w:rPr>
            </w:pPr>
          </w:p>
          <w:p w14:paraId="21FCEEE5" w14:textId="77777777" w:rsidR="0025623D" w:rsidRPr="00AC65E6" w:rsidRDefault="0025623D" w:rsidP="00B612D0">
            <w:pPr>
              <w:spacing w:line="280" w:lineRule="exact"/>
              <w:jc w:val="left"/>
              <w:rPr>
                <w:rFonts w:ascii="ＭＳ 明朝" w:eastAsia="ＭＳ 明朝" w:hAnsi="ＭＳ 明朝"/>
                <w:szCs w:val="21"/>
              </w:rPr>
            </w:pPr>
          </w:p>
        </w:tc>
      </w:tr>
      <w:tr w:rsidR="006F3561" w:rsidRPr="00AC65E6" w14:paraId="304EAEBC" w14:textId="77777777" w:rsidTr="00BC1B95">
        <w:tc>
          <w:tcPr>
            <w:tcW w:w="5000" w:type="pct"/>
            <w:gridSpan w:val="2"/>
            <w:tcBorders>
              <w:bottom w:val="single" w:sz="4" w:space="0" w:color="auto"/>
            </w:tcBorders>
          </w:tcPr>
          <w:p w14:paraId="7416F8A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勤務期間</w:t>
            </w:r>
          </w:p>
        </w:tc>
      </w:tr>
      <w:tr w:rsidR="006F3561" w:rsidRPr="00AC65E6" w14:paraId="63737AE8" w14:textId="77777777" w:rsidTr="00BC1B95">
        <w:tc>
          <w:tcPr>
            <w:tcW w:w="5000" w:type="pct"/>
            <w:gridSpan w:val="2"/>
            <w:tcBorders>
              <w:top w:val="single" w:sz="4" w:space="0" w:color="auto"/>
              <w:bottom w:val="single" w:sz="4" w:space="0" w:color="auto"/>
            </w:tcBorders>
          </w:tcPr>
          <w:p w14:paraId="55922A74" w14:textId="77777777" w:rsidR="0025623D" w:rsidRPr="00AC65E6" w:rsidRDefault="0025623D" w:rsidP="00B612D0">
            <w:pPr>
              <w:spacing w:line="280" w:lineRule="exact"/>
              <w:jc w:val="center"/>
              <w:rPr>
                <w:rFonts w:ascii="ＭＳ 明朝" w:eastAsia="ＭＳ 明朝" w:hAnsi="ＭＳ 明朝"/>
                <w:szCs w:val="21"/>
              </w:rPr>
            </w:pPr>
            <w:r w:rsidRPr="00AC65E6">
              <w:rPr>
                <w:rFonts w:ascii="ＭＳ 明朝" w:eastAsia="ＭＳ 明朝" w:hAnsi="ＭＳ 明朝" w:hint="eastAsia"/>
                <w:szCs w:val="21"/>
              </w:rPr>
              <w:t>令和  　年　　月　　日　～　令和　　年　　月　　日のうち　　　日</w:t>
            </w:r>
          </w:p>
        </w:tc>
      </w:tr>
      <w:tr w:rsidR="006F3561" w:rsidRPr="00AC65E6" w14:paraId="6B82D06E" w14:textId="77777777" w:rsidTr="00BC1B95">
        <w:tc>
          <w:tcPr>
            <w:tcW w:w="5000" w:type="pct"/>
            <w:gridSpan w:val="2"/>
            <w:tcBorders>
              <w:bottom w:val="single" w:sz="4" w:space="0" w:color="auto"/>
            </w:tcBorders>
          </w:tcPr>
          <w:p w14:paraId="603EFD28"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当該医療機関において行った業務（該当するものを○で囲むこと。）</w:t>
            </w:r>
          </w:p>
        </w:tc>
      </w:tr>
      <w:tr w:rsidR="006F3561" w:rsidRPr="00AC65E6" w14:paraId="4510149B" w14:textId="77777777" w:rsidTr="00BC1B95">
        <w:tc>
          <w:tcPr>
            <w:tcW w:w="5000" w:type="pct"/>
            <w:gridSpan w:val="2"/>
            <w:tcBorders>
              <w:bottom w:val="dashSmallGap" w:sz="4" w:space="0" w:color="auto"/>
            </w:tcBorders>
          </w:tcPr>
          <w:p w14:paraId="1482F131" w14:textId="77777777" w:rsidR="00B612D0" w:rsidRPr="00AC65E6" w:rsidRDefault="00B612D0" w:rsidP="00B612D0">
            <w:pPr>
              <w:spacing w:line="280" w:lineRule="exact"/>
              <w:ind w:left="422" w:hangingChars="200" w:hanging="422"/>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（ア）個々の患者に対し、その生活状況を考慮し、幅広い病態について継続的な診療及び保健指導を行う業務</w:t>
            </w:r>
          </w:p>
          <w:p w14:paraId="7E6BA78F"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1</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地域の患者への継続的な診療</w:t>
            </w:r>
          </w:p>
          <w:p w14:paraId="03081316"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2.</w:t>
            </w:r>
            <w:r w:rsidRPr="00AC65E6">
              <w:rPr>
                <w:rFonts w:ascii="ＭＳ 明朝" w:eastAsia="ＭＳ 明朝" w:hAnsi="ＭＳ 明朝"/>
                <w:kern w:val="0"/>
              </w:rPr>
              <w:t xml:space="preserve"> </w:t>
            </w:r>
            <w:r w:rsidRPr="00AC65E6">
              <w:rPr>
                <w:rFonts w:ascii="ＭＳ 明朝" w:eastAsia="ＭＳ 明朝" w:hAnsi="ＭＳ 明朝" w:hint="eastAsia"/>
                <w:kern w:val="0"/>
              </w:rPr>
              <w:t>診療時間外の患者の急変時の対応</w:t>
            </w:r>
          </w:p>
          <w:p w14:paraId="67D0E977"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3. 在宅療養を行っている患者に対する継続的な訪問診療</w:t>
            </w:r>
          </w:p>
          <w:p w14:paraId="54995618"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4. 在宅療養を行っている患者が急変した際の往診</w:t>
            </w:r>
          </w:p>
          <w:p w14:paraId="1988BBBA"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5. 小児等に対する夜間診療の実施</w:t>
            </w:r>
            <w:r w:rsidR="00BC1B95" w:rsidRPr="00AC65E6">
              <w:rPr>
                <w:rFonts w:ascii="ＭＳ 明朝" w:eastAsia="ＭＳ 明朝" w:hAnsi="ＭＳ 明朝" w:hint="eastAsia"/>
                <w:kern w:val="0"/>
              </w:rPr>
              <w:t xml:space="preserve">　</w:t>
            </w:r>
          </w:p>
          <w:p w14:paraId="2D967C5A" w14:textId="77777777" w:rsidR="00B612D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6. </w:t>
            </w:r>
            <w:r w:rsidRPr="00AC65E6">
              <w:rPr>
                <w:rFonts w:ascii="ＭＳ 明朝" w:eastAsia="ＭＳ 明朝" w:hAnsi="ＭＳ 明朝" w:hint="eastAsia"/>
                <w:kern w:val="0"/>
              </w:rPr>
              <w:t xml:space="preserve">その他（　　　　　　　　　　　　　　　　　　　　　　　　　　　</w:t>
            </w:r>
            <w:r w:rsidR="00BC1B95"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p w14:paraId="012D61DD" w14:textId="77777777" w:rsidR="00B612D0" w:rsidRPr="00AC65E6" w:rsidRDefault="00B612D0" w:rsidP="00B612D0">
            <w:pPr>
              <w:ind w:firstLineChars="300" w:firstLine="63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tc>
      </w:tr>
      <w:tr w:rsidR="006F3561" w:rsidRPr="00AC65E6" w14:paraId="39343D17" w14:textId="77777777" w:rsidTr="00BC1B95">
        <w:tc>
          <w:tcPr>
            <w:tcW w:w="5000" w:type="pct"/>
            <w:gridSpan w:val="2"/>
            <w:tcBorders>
              <w:top w:val="dashSmallGap" w:sz="4" w:space="0" w:color="auto"/>
              <w:bottom w:val="dashSmallGap" w:sz="4" w:space="0" w:color="auto"/>
            </w:tcBorders>
          </w:tcPr>
          <w:p w14:paraId="14F3566E" w14:textId="77777777" w:rsidR="00B612D0" w:rsidRPr="00AC65E6" w:rsidRDefault="00B612D0" w:rsidP="00B612D0">
            <w:pPr>
              <w:spacing w:line="280" w:lineRule="exact"/>
              <w:ind w:left="358" w:hangingChars="170" w:hanging="358"/>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（イ）他の病院等との連携及び患者が住み慣れた地域で日常生活を営むことができるよう支援するための保健医療サービス又は福祉サービスを提供する者との連携に関する業務</w:t>
            </w:r>
          </w:p>
          <w:p w14:paraId="564769EA"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1</w:t>
            </w:r>
            <w:r w:rsidRPr="00AC65E6">
              <w:rPr>
                <w:rFonts w:ascii="ＭＳ 明朝" w:eastAsia="ＭＳ 明朝" w:hAnsi="ＭＳ 明朝" w:hint="eastAsia"/>
                <w:kern w:val="0"/>
              </w:rPr>
              <w:t>.</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地域ケア会議、要保護児童対策地域協議会等への参加</w:t>
            </w:r>
          </w:p>
          <w:p w14:paraId="0CB71971" w14:textId="77777777" w:rsidR="00C14060" w:rsidRPr="00AC65E6" w:rsidRDefault="00C14060" w:rsidP="00C14060">
            <w:pPr>
              <w:ind w:leftChars="300" w:left="945" w:hangingChars="150" w:hanging="315"/>
              <w:rPr>
                <w:rFonts w:ascii="ＭＳ 明朝" w:eastAsia="ＭＳ 明朝" w:hAnsi="ＭＳ 明朝"/>
                <w:kern w:val="0"/>
              </w:rPr>
            </w:pPr>
            <w:r w:rsidRPr="00AC65E6">
              <w:rPr>
                <w:rFonts w:ascii="ＭＳ 明朝" w:eastAsia="ＭＳ 明朝" w:hAnsi="ＭＳ 明朝"/>
                <w:kern w:val="0"/>
              </w:rPr>
              <w:t xml:space="preserve">2. </w:t>
            </w:r>
            <w:r w:rsidRPr="00AC65E6">
              <w:rPr>
                <w:rFonts w:ascii="ＭＳ 明朝" w:eastAsia="ＭＳ 明朝" w:hAnsi="ＭＳ 明朝" w:hint="eastAsia"/>
                <w:kern w:val="0"/>
              </w:rPr>
              <w:t>他の医療機関又は介護・福祉事業者が加わる退院カンファレンスへの参加等、患者の転院、転棟、退院先との調整</w:t>
            </w:r>
          </w:p>
          <w:p w14:paraId="6757B8F3"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3. 介護認定審査会への参加</w:t>
            </w:r>
          </w:p>
          <w:p w14:paraId="2B5F2542" w14:textId="568F0B96"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4. 地域の医療従事者に対する研修の実施</w:t>
            </w:r>
            <w:r w:rsidR="001C784F" w:rsidRPr="00AC65E6">
              <w:rPr>
                <w:rFonts w:ascii="ＭＳ 明朝" w:eastAsia="ＭＳ 明朝" w:hAnsi="ＭＳ 明朝" w:hint="eastAsia"/>
                <w:kern w:val="0"/>
              </w:rPr>
              <w:t>（講師としての参加を含む。）</w:t>
            </w:r>
          </w:p>
          <w:p w14:paraId="7C252CCA" w14:textId="77777777" w:rsidR="00B612D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5. </w:t>
            </w:r>
            <w:r w:rsidRPr="00AC65E6">
              <w:rPr>
                <w:rFonts w:ascii="ＭＳ 明朝" w:eastAsia="ＭＳ 明朝" w:hAnsi="ＭＳ 明朝" w:hint="eastAsia"/>
                <w:kern w:val="0"/>
              </w:rPr>
              <w:t xml:space="preserve">その他（　　　　　　　　　　　　　　　　　　　　　　　　　　</w:t>
            </w:r>
            <w:r w:rsidR="006C7D91"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tc>
      </w:tr>
      <w:tr w:rsidR="00BE0BD7" w:rsidRPr="00AC65E6" w14:paraId="12CF23E0" w14:textId="77777777" w:rsidTr="00BC1B95">
        <w:tc>
          <w:tcPr>
            <w:tcW w:w="5000" w:type="pct"/>
            <w:gridSpan w:val="2"/>
            <w:tcBorders>
              <w:top w:val="dashSmallGap" w:sz="4" w:space="0" w:color="auto"/>
            </w:tcBorders>
          </w:tcPr>
          <w:p w14:paraId="24187100" w14:textId="77777777" w:rsidR="00B612D0" w:rsidRPr="00AC65E6" w:rsidRDefault="00B612D0" w:rsidP="00B612D0">
            <w:pPr>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（ウ）地域住民に対する健康診査、保健指導その他の地域保健に関する業務</w:t>
            </w:r>
          </w:p>
          <w:p w14:paraId="58B3D814"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1. 公共的な性格を有する定型的な健康診断</w:t>
            </w:r>
            <w:r w:rsidRPr="00AC65E6">
              <w:rPr>
                <w:rFonts w:ascii="ＭＳ 明朝" w:eastAsia="ＭＳ 明朝" w:hAnsi="ＭＳ 明朝" w:hint="eastAsia"/>
                <w:kern w:val="0"/>
                <w:vertAlign w:val="superscript"/>
              </w:rPr>
              <w:t>※</w:t>
            </w:r>
            <w:r w:rsidRPr="00AC65E6">
              <w:rPr>
                <w:rFonts w:ascii="ＭＳ 明朝" w:eastAsia="ＭＳ 明朝" w:hAnsi="ＭＳ 明朝" w:hint="eastAsia"/>
                <w:kern w:val="0"/>
              </w:rPr>
              <w:t>及びその結果に基づく保健指導</w:t>
            </w:r>
          </w:p>
          <w:p w14:paraId="06755142" w14:textId="77777777" w:rsidR="00C14060" w:rsidRPr="00AC65E6" w:rsidRDefault="00C14060" w:rsidP="00C14060">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5DBB0A38" w14:textId="77777777" w:rsidR="00C14060" w:rsidRPr="00AC65E6" w:rsidRDefault="00C14060" w:rsidP="00C14060">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7EE0B280" w14:textId="7E27CC27" w:rsidR="001C784F" w:rsidRPr="00AC65E6" w:rsidRDefault="001C784F"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母子保健法に基づく健康診査</w:t>
            </w:r>
          </w:p>
          <w:p w14:paraId="57CFFD36" w14:textId="7461F8C4" w:rsidR="001C784F" w:rsidRPr="00AC65E6" w:rsidRDefault="001C784F"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健康増進法に基づくがん検診</w:t>
            </w:r>
          </w:p>
          <w:p w14:paraId="6B83FDDA" w14:textId="48BC67A3" w:rsidR="00C14060" w:rsidRPr="00AC65E6" w:rsidRDefault="00C14060"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41AE8989" w14:textId="77777777" w:rsidR="00C14060" w:rsidRPr="00AC65E6" w:rsidRDefault="00C14060"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保険者からの委託に基づく健康診断  等が含まれる。</w:t>
            </w:r>
          </w:p>
          <w:p w14:paraId="5FDF11A1"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2. </w:t>
            </w:r>
            <w:r w:rsidRPr="00AC65E6">
              <w:rPr>
                <w:rFonts w:ascii="ＭＳ 明朝" w:eastAsia="ＭＳ 明朝" w:hAnsi="ＭＳ 明朝" w:hint="eastAsia"/>
                <w:kern w:val="0"/>
              </w:rPr>
              <w:t>予防接種法に掲げられた疾病の予防を目的とした予防接種</w:t>
            </w:r>
          </w:p>
          <w:p w14:paraId="0BB4248F" w14:textId="4E7228DA" w:rsidR="00C14060" w:rsidRPr="00AC65E6" w:rsidRDefault="00C14060" w:rsidP="00C14060">
            <w:pPr>
              <w:ind w:leftChars="300" w:left="945" w:hangingChars="150" w:hanging="315"/>
              <w:rPr>
                <w:rFonts w:ascii="ＭＳ 明朝" w:eastAsia="ＭＳ 明朝" w:hAnsi="ＭＳ 明朝"/>
                <w:kern w:val="0"/>
              </w:rPr>
            </w:pPr>
            <w:r w:rsidRPr="00AC65E6">
              <w:rPr>
                <w:rFonts w:ascii="ＭＳ 明朝" w:eastAsia="ＭＳ 明朝" w:hAnsi="ＭＳ 明朝"/>
                <w:kern w:val="0"/>
              </w:rPr>
              <w:t xml:space="preserve">3. </w:t>
            </w:r>
            <w:r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Pr="00AC65E6">
              <w:rPr>
                <w:rFonts w:ascii="ＭＳ 明朝" w:eastAsia="ＭＳ 明朝" w:hAnsi="ＭＳ 明朝" w:hint="eastAsia"/>
                <w:kern w:val="0"/>
              </w:rPr>
              <w:t>講習会等、地域住民に対する保健医療に関する講習会の実施</w:t>
            </w:r>
            <w:r w:rsidR="001C784F" w:rsidRPr="00AC65E6">
              <w:rPr>
                <w:rFonts w:ascii="ＭＳ 明朝" w:eastAsia="ＭＳ 明朝" w:hAnsi="ＭＳ 明朝" w:hint="eastAsia"/>
                <w:kern w:val="0"/>
              </w:rPr>
              <w:t>（講師としての参加を含む。）</w:t>
            </w:r>
          </w:p>
          <w:p w14:paraId="18EB37FA" w14:textId="77777777" w:rsidR="00B612D0" w:rsidRPr="00AC65E6" w:rsidRDefault="00C14060" w:rsidP="00C14060">
            <w:pPr>
              <w:spacing w:line="280" w:lineRule="exact"/>
              <w:ind w:leftChars="100" w:left="210" w:firstLineChars="200" w:firstLine="420"/>
              <w:jc w:val="left"/>
              <w:rPr>
                <w:rFonts w:ascii="ＭＳ 明朝" w:eastAsia="ＭＳ 明朝" w:hAnsi="ＭＳ 明朝" w:cs="Times New Roman"/>
                <w:szCs w:val="21"/>
              </w:rPr>
            </w:pPr>
            <w:r w:rsidRPr="00AC65E6">
              <w:rPr>
                <w:rFonts w:ascii="ＭＳ 明朝" w:eastAsia="ＭＳ 明朝" w:hAnsi="ＭＳ 明朝"/>
                <w:kern w:val="0"/>
              </w:rPr>
              <w:t xml:space="preserve">4. </w:t>
            </w:r>
            <w:r w:rsidRPr="00AC65E6">
              <w:rPr>
                <w:rFonts w:ascii="ＭＳ 明朝" w:eastAsia="ＭＳ 明朝" w:hAnsi="ＭＳ 明朝" w:hint="eastAsia"/>
                <w:kern w:val="0"/>
              </w:rPr>
              <w:t xml:space="preserve">その他（　　　　　　　　　　　　　　　　　　　　　　</w:t>
            </w:r>
            <w:r w:rsidR="006C7D91"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tc>
      </w:tr>
    </w:tbl>
    <w:p w14:paraId="2FA008BD" w14:textId="77777777" w:rsidR="0025623D" w:rsidRPr="00AC65E6" w:rsidRDefault="0025623D" w:rsidP="0025623D">
      <w:pPr>
        <w:spacing w:line="280" w:lineRule="exact"/>
        <w:jc w:val="left"/>
        <w:rPr>
          <w:rFonts w:ascii="ＭＳ 明朝" w:eastAsia="ＭＳ 明朝" w:hAnsi="ＭＳ 明朝"/>
          <w:sz w:val="18"/>
          <w:szCs w:val="21"/>
        </w:rPr>
      </w:pPr>
    </w:p>
    <w:p w14:paraId="297C15A0" w14:textId="77777777" w:rsidR="0025623D" w:rsidRPr="00AC65E6" w:rsidRDefault="0025623D" w:rsidP="0025623D">
      <w:pPr>
        <w:spacing w:line="280" w:lineRule="exact"/>
        <w:jc w:val="left"/>
        <w:rPr>
          <w:rFonts w:ascii="ＭＳ 明朝" w:eastAsia="ＭＳ 明朝" w:hAnsi="ＭＳ 明朝"/>
          <w:sz w:val="18"/>
          <w:szCs w:val="21"/>
        </w:rPr>
      </w:pPr>
    </w:p>
    <w:p w14:paraId="1856623C" w14:textId="77777777" w:rsidR="00C14060" w:rsidRPr="00AC65E6" w:rsidRDefault="00C14060" w:rsidP="0025623D">
      <w:pPr>
        <w:spacing w:line="280" w:lineRule="exact"/>
        <w:jc w:val="left"/>
        <w:rPr>
          <w:rFonts w:ascii="ＭＳ 明朝" w:eastAsia="ＭＳ 明朝" w:hAnsi="ＭＳ 明朝"/>
          <w:sz w:val="18"/>
          <w:szCs w:val="21"/>
        </w:rPr>
      </w:pPr>
    </w:p>
    <w:p w14:paraId="450359BC" w14:textId="77777777" w:rsidR="00C14060" w:rsidRPr="00AC65E6" w:rsidRDefault="00C14060" w:rsidP="0025623D">
      <w:pPr>
        <w:spacing w:line="280" w:lineRule="exact"/>
        <w:jc w:val="left"/>
        <w:rPr>
          <w:rFonts w:ascii="ＭＳ 明朝" w:eastAsia="ＭＳ 明朝" w:hAnsi="ＭＳ 明朝"/>
          <w:sz w:val="18"/>
          <w:szCs w:val="21"/>
        </w:rPr>
      </w:pPr>
    </w:p>
    <w:p w14:paraId="2C965525" w14:textId="77777777" w:rsidR="00C14060" w:rsidRPr="00AC65E6" w:rsidRDefault="00C14060" w:rsidP="0025623D">
      <w:pPr>
        <w:spacing w:line="280" w:lineRule="exact"/>
        <w:jc w:val="left"/>
        <w:rPr>
          <w:rFonts w:ascii="ＭＳ 明朝" w:eastAsia="ＭＳ 明朝" w:hAnsi="ＭＳ 明朝"/>
          <w:sz w:val="18"/>
          <w:szCs w:val="21"/>
        </w:rPr>
      </w:pPr>
    </w:p>
    <w:p w14:paraId="1E4D29BC" w14:textId="77777777" w:rsidR="00C14060" w:rsidRPr="00AC65E6" w:rsidRDefault="00C14060" w:rsidP="0025623D">
      <w:pPr>
        <w:spacing w:line="280" w:lineRule="exact"/>
        <w:jc w:val="left"/>
        <w:rPr>
          <w:rFonts w:ascii="ＭＳ 明朝" w:eastAsia="ＭＳ 明朝" w:hAnsi="ＭＳ 明朝"/>
          <w:sz w:val="18"/>
          <w:szCs w:val="21"/>
        </w:rPr>
      </w:pPr>
    </w:p>
    <w:p w14:paraId="7B7F8FF5" w14:textId="77777777" w:rsidR="006C7D91" w:rsidRPr="00AC65E6" w:rsidRDefault="006C7D91" w:rsidP="006C7D91">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lastRenderedPageBreak/>
        <w:t>上記のとおり業務を行ったことをもって、医療法第５条の２第１項の認定を申請します。</w:t>
      </w:r>
    </w:p>
    <w:p w14:paraId="67C2A14A" w14:textId="77777777" w:rsidR="006C7D91" w:rsidRPr="00AC65E6" w:rsidRDefault="006C7D91" w:rsidP="006C7D91">
      <w:pPr>
        <w:spacing w:line="260" w:lineRule="exact"/>
        <w:jc w:val="left"/>
        <w:rPr>
          <w:rFonts w:ascii="ＭＳ 明朝" w:eastAsia="ＭＳ 明朝" w:hAnsi="ＭＳ 明朝" w:cs="Times New Roman"/>
          <w:sz w:val="20"/>
          <w:szCs w:val="21"/>
        </w:rPr>
      </w:pPr>
    </w:p>
    <w:p w14:paraId="30B27451" w14:textId="77777777" w:rsidR="006C7D91" w:rsidRPr="00AC65E6" w:rsidRDefault="006C7D91" w:rsidP="006C7D91">
      <w:pPr>
        <w:spacing w:line="280" w:lineRule="exact"/>
        <w:jc w:val="left"/>
        <w:rPr>
          <w:rFonts w:ascii="ＭＳ 明朝" w:eastAsia="ＭＳ 明朝" w:hAnsi="ＭＳ 明朝" w:cs="Times New Roman"/>
          <w:sz w:val="24"/>
          <w:szCs w:val="21"/>
        </w:rPr>
      </w:pPr>
      <w:r w:rsidRPr="00AC65E6">
        <w:rPr>
          <w:rFonts w:ascii="ＭＳ 明朝" w:eastAsia="ＭＳ 明朝" w:hAnsi="ＭＳ 明朝" w:cs="Times New Roman" w:hint="eastAsia"/>
          <w:sz w:val="24"/>
          <w:szCs w:val="21"/>
        </w:rPr>
        <w:t xml:space="preserve">　　令和　　年　　月　　日</w:t>
      </w:r>
    </w:p>
    <w:tbl>
      <w:tblPr>
        <w:tblStyle w:val="1"/>
        <w:tblW w:w="9952" w:type="dxa"/>
        <w:tblInd w:w="-176" w:type="dxa"/>
        <w:tblLook w:val="04A0" w:firstRow="1" w:lastRow="0" w:firstColumn="1" w:lastColumn="0" w:noHBand="0" w:noVBand="1"/>
      </w:tblPr>
      <w:tblGrid>
        <w:gridCol w:w="1671"/>
        <w:gridCol w:w="2328"/>
        <w:gridCol w:w="2100"/>
        <w:gridCol w:w="3853"/>
      </w:tblGrid>
      <w:tr w:rsidR="006F3561" w:rsidRPr="00AC65E6" w14:paraId="6B04651D" w14:textId="77777777" w:rsidTr="002A5440">
        <w:trPr>
          <w:gridAfter w:val="2"/>
          <w:wAfter w:w="5953" w:type="dxa"/>
        </w:trPr>
        <w:tc>
          <w:tcPr>
            <w:tcW w:w="1671" w:type="dxa"/>
          </w:tcPr>
          <w:p w14:paraId="4925187F" w14:textId="77777777" w:rsidR="006C7D91" w:rsidRPr="00AC65E6" w:rsidRDefault="006C7D91"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本籍</w:t>
            </w:r>
          </w:p>
          <w:p w14:paraId="2F29AE82" w14:textId="77777777" w:rsidR="006C7D91" w:rsidRPr="00AC65E6" w:rsidRDefault="006C7D91"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（国籍）</w:t>
            </w:r>
          </w:p>
        </w:tc>
        <w:tc>
          <w:tcPr>
            <w:tcW w:w="2328" w:type="dxa"/>
          </w:tcPr>
          <w:p w14:paraId="6D187A0E" w14:textId="77777777" w:rsidR="006C7D91" w:rsidRPr="00AC65E6" w:rsidRDefault="006C7D91" w:rsidP="002A5440">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5F0F5A34" w14:textId="77777777" w:rsidR="006C7D91" w:rsidRPr="00AC65E6" w:rsidRDefault="006C7D91" w:rsidP="002A5440">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府　県</w:t>
            </w:r>
          </w:p>
        </w:tc>
      </w:tr>
      <w:tr w:rsidR="006F3561" w:rsidRPr="00AC65E6" w14:paraId="61766291" w14:textId="77777777" w:rsidTr="002A5440">
        <w:tc>
          <w:tcPr>
            <w:tcW w:w="1671" w:type="dxa"/>
          </w:tcPr>
          <w:p w14:paraId="22A7FCC7"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郵便番号</w:t>
            </w:r>
          </w:p>
        </w:tc>
        <w:tc>
          <w:tcPr>
            <w:tcW w:w="2328" w:type="dxa"/>
          </w:tcPr>
          <w:p w14:paraId="21991FDB" w14:textId="77777777" w:rsidR="006C7D91" w:rsidRPr="00AC65E6" w:rsidRDefault="006C7D91" w:rsidP="002A5440">
            <w:pPr>
              <w:rPr>
                <w:rFonts w:ascii="ＭＳ 明朝" w:eastAsia="ＭＳ 明朝" w:hAnsi="ＭＳ 明朝" w:cs="Times New Roman"/>
                <w:sz w:val="24"/>
                <w:szCs w:val="24"/>
              </w:rPr>
            </w:pPr>
          </w:p>
        </w:tc>
        <w:tc>
          <w:tcPr>
            <w:tcW w:w="2100" w:type="dxa"/>
          </w:tcPr>
          <w:p w14:paraId="0A67EBEE"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電話番号</w:t>
            </w:r>
          </w:p>
        </w:tc>
        <w:tc>
          <w:tcPr>
            <w:tcW w:w="3853" w:type="dxa"/>
          </w:tcPr>
          <w:p w14:paraId="4FD2B4FE" w14:textId="77777777" w:rsidR="006C7D91" w:rsidRPr="00AC65E6" w:rsidRDefault="006C7D91" w:rsidP="002A5440">
            <w:pPr>
              <w:jc w:val="center"/>
              <w:rPr>
                <w:rFonts w:ascii="ＭＳ 明朝" w:eastAsia="ＭＳ 明朝" w:hAnsi="ＭＳ 明朝" w:cs="Times New Roman"/>
                <w:sz w:val="24"/>
                <w:szCs w:val="24"/>
              </w:rPr>
            </w:pPr>
          </w:p>
        </w:tc>
      </w:tr>
      <w:tr w:rsidR="006F3561" w:rsidRPr="00AC65E6" w14:paraId="66FD6B1B" w14:textId="77777777" w:rsidTr="002A5440">
        <w:trPr>
          <w:trHeight w:val="668"/>
        </w:trPr>
        <w:tc>
          <w:tcPr>
            <w:tcW w:w="1671" w:type="dxa"/>
            <w:vAlign w:val="center"/>
          </w:tcPr>
          <w:p w14:paraId="15B03CE7"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住　　所</w:t>
            </w:r>
          </w:p>
        </w:tc>
        <w:tc>
          <w:tcPr>
            <w:tcW w:w="8281" w:type="dxa"/>
            <w:gridSpan w:val="3"/>
          </w:tcPr>
          <w:p w14:paraId="251D36CC" w14:textId="77777777" w:rsidR="006C7D91" w:rsidRPr="00AC65E6" w:rsidRDefault="006C7D91" w:rsidP="002A5440">
            <w:pPr>
              <w:spacing w:line="280" w:lineRule="exact"/>
              <w:ind w:right="840" w:firstLineChars="700" w:firstLine="1470"/>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6CCBF185" w14:textId="77777777" w:rsidR="006C7D91" w:rsidRPr="00AC65E6" w:rsidRDefault="006C7D91" w:rsidP="002A5440">
            <w:pPr>
              <w:ind w:firstLineChars="700" w:firstLine="1470"/>
              <w:jc w:val="left"/>
              <w:rPr>
                <w:rFonts w:ascii="ＭＳ 明朝" w:eastAsia="ＭＳ 明朝" w:hAnsi="ＭＳ 明朝" w:cs="Times New Roman"/>
                <w:sz w:val="24"/>
                <w:szCs w:val="24"/>
              </w:rPr>
            </w:pPr>
            <w:r w:rsidRPr="00AC65E6">
              <w:rPr>
                <w:rFonts w:ascii="ＭＳ 明朝" w:eastAsia="ＭＳ 明朝" w:hAnsi="ＭＳ 明朝" w:cs="Times New Roman" w:hint="eastAsia"/>
                <w:szCs w:val="21"/>
              </w:rPr>
              <w:t>府　県</w:t>
            </w:r>
          </w:p>
        </w:tc>
      </w:tr>
    </w:tbl>
    <w:p w14:paraId="2302EB50" w14:textId="77777777" w:rsidR="006C7D91" w:rsidRPr="00AC65E6" w:rsidRDefault="006C7D91" w:rsidP="006C7D91">
      <w:pPr>
        <w:spacing w:line="140" w:lineRule="exact"/>
        <w:jc w:val="left"/>
        <w:rPr>
          <w:rFonts w:ascii="ＭＳ 明朝" w:eastAsia="ＭＳ 明朝" w:hAnsi="ＭＳ 明朝" w:cs="Times New Roman"/>
          <w:sz w:val="24"/>
          <w:szCs w:val="24"/>
        </w:rPr>
      </w:pPr>
    </w:p>
    <w:tbl>
      <w:tblPr>
        <w:tblStyle w:val="1"/>
        <w:tblW w:w="0" w:type="auto"/>
        <w:tblInd w:w="-176" w:type="dxa"/>
        <w:tblLook w:val="04A0" w:firstRow="1" w:lastRow="0" w:firstColumn="1" w:lastColumn="0" w:noHBand="0" w:noVBand="1"/>
      </w:tblPr>
      <w:tblGrid>
        <w:gridCol w:w="1669"/>
        <w:gridCol w:w="2330"/>
        <w:gridCol w:w="2126"/>
        <w:gridCol w:w="709"/>
        <w:gridCol w:w="709"/>
      </w:tblGrid>
      <w:tr w:rsidR="00C21B70" w:rsidRPr="00AC65E6" w14:paraId="48721558" w14:textId="77777777" w:rsidTr="002A5440">
        <w:trPr>
          <w:trHeight w:val="411"/>
        </w:trPr>
        <w:tc>
          <w:tcPr>
            <w:tcW w:w="1669" w:type="dxa"/>
          </w:tcPr>
          <w:p w14:paraId="420A233F"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2"/>
                <w:szCs w:val="24"/>
              </w:rPr>
              <w:t>ふりがな</w:t>
            </w:r>
          </w:p>
        </w:tc>
        <w:tc>
          <w:tcPr>
            <w:tcW w:w="2330" w:type="dxa"/>
          </w:tcPr>
          <w:p w14:paraId="19F6F0CB" w14:textId="77777777" w:rsidR="00C21B70" w:rsidRPr="00AC65E6" w:rsidRDefault="00C21B70" w:rsidP="002A5440">
            <w:pPr>
              <w:jc w:val="left"/>
              <w:rPr>
                <w:rFonts w:ascii="ＭＳ 明朝" w:eastAsia="ＭＳ 明朝" w:hAnsi="ＭＳ 明朝" w:cs="Times New Roman"/>
                <w:sz w:val="24"/>
                <w:szCs w:val="24"/>
              </w:rPr>
            </w:pPr>
          </w:p>
        </w:tc>
        <w:tc>
          <w:tcPr>
            <w:tcW w:w="2126" w:type="dxa"/>
          </w:tcPr>
          <w:p w14:paraId="31806B79"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restart"/>
            <w:vAlign w:val="center"/>
          </w:tcPr>
          <w:p w14:paraId="0C48C669"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性別</w:t>
            </w:r>
          </w:p>
        </w:tc>
        <w:tc>
          <w:tcPr>
            <w:tcW w:w="709" w:type="dxa"/>
            <w:vMerge w:val="restart"/>
            <w:vAlign w:val="center"/>
          </w:tcPr>
          <w:p w14:paraId="5EF06C28"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男</w:t>
            </w:r>
          </w:p>
        </w:tc>
      </w:tr>
      <w:tr w:rsidR="00C21B70" w:rsidRPr="00AC65E6" w14:paraId="35E0F233" w14:textId="77777777" w:rsidTr="002A5440">
        <w:trPr>
          <w:trHeight w:val="390"/>
        </w:trPr>
        <w:tc>
          <w:tcPr>
            <w:tcW w:w="1669" w:type="dxa"/>
            <w:vMerge w:val="restart"/>
            <w:vAlign w:val="center"/>
          </w:tcPr>
          <w:p w14:paraId="5BA9B080" w14:textId="16E481A4" w:rsidR="00C21B70" w:rsidRPr="00AC65E6" w:rsidRDefault="00C21B70" w:rsidP="00AC65E6">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氏　　名</w:t>
            </w:r>
          </w:p>
        </w:tc>
        <w:tc>
          <w:tcPr>
            <w:tcW w:w="2330" w:type="dxa"/>
            <w:vMerge w:val="restart"/>
            <w:vAlign w:val="center"/>
          </w:tcPr>
          <w:p w14:paraId="17E50F0C"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（姓）</w:t>
            </w:r>
          </w:p>
        </w:tc>
        <w:tc>
          <w:tcPr>
            <w:tcW w:w="2126" w:type="dxa"/>
            <w:vMerge w:val="restart"/>
            <w:vAlign w:val="center"/>
          </w:tcPr>
          <w:p w14:paraId="497EEC17"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（名）</w:t>
            </w:r>
          </w:p>
        </w:tc>
        <w:tc>
          <w:tcPr>
            <w:tcW w:w="709" w:type="dxa"/>
            <w:vMerge/>
          </w:tcPr>
          <w:p w14:paraId="5AB1FABC"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ign w:val="center"/>
          </w:tcPr>
          <w:p w14:paraId="78ECF787" w14:textId="77777777" w:rsidR="00C21B70" w:rsidRPr="00AC65E6" w:rsidRDefault="00C21B70" w:rsidP="002A5440">
            <w:pPr>
              <w:jc w:val="center"/>
              <w:rPr>
                <w:rFonts w:ascii="ＭＳ 明朝" w:eastAsia="ＭＳ 明朝" w:hAnsi="ＭＳ 明朝" w:cs="Times New Roman"/>
                <w:sz w:val="24"/>
                <w:szCs w:val="24"/>
              </w:rPr>
            </w:pPr>
          </w:p>
        </w:tc>
      </w:tr>
      <w:tr w:rsidR="00C21B70" w:rsidRPr="00AC65E6" w14:paraId="0DA817E2" w14:textId="77777777" w:rsidTr="00DE7FEF">
        <w:trPr>
          <w:trHeight w:val="807"/>
        </w:trPr>
        <w:tc>
          <w:tcPr>
            <w:tcW w:w="1669" w:type="dxa"/>
            <w:vMerge/>
            <w:tcBorders>
              <w:bottom w:val="single" w:sz="4" w:space="0" w:color="auto"/>
            </w:tcBorders>
            <w:vAlign w:val="center"/>
          </w:tcPr>
          <w:p w14:paraId="11B8679F" w14:textId="25203FF2" w:rsidR="00C21B70" w:rsidRPr="00AC65E6" w:rsidRDefault="00C21B70" w:rsidP="002A5440">
            <w:pPr>
              <w:jc w:val="center"/>
              <w:rPr>
                <w:rFonts w:ascii="ＭＳ 明朝" w:eastAsia="ＭＳ 明朝" w:hAnsi="ＭＳ 明朝" w:cs="Times New Roman"/>
                <w:sz w:val="24"/>
                <w:szCs w:val="24"/>
              </w:rPr>
            </w:pPr>
          </w:p>
        </w:tc>
        <w:tc>
          <w:tcPr>
            <w:tcW w:w="2330" w:type="dxa"/>
            <w:vMerge/>
            <w:tcBorders>
              <w:bottom w:val="single" w:sz="4" w:space="0" w:color="auto"/>
            </w:tcBorders>
            <w:vAlign w:val="center"/>
          </w:tcPr>
          <w:p w14:paraId="6A6BF11C" w14:textId="77777777" w:rsidR="00C21B70" w:rsidRPr="00AC65E6" w:rsidRDefault="00C21B70" w:rsidP="002A5440">
            <w:pPr>
              <w:jc w:val="left"/>
              <w:rPr>
                <w:rFonts w:ascii="ＭＳ 明朝" w:eastAsia="ＭＳ 明朝" w:hAnsi="ＭＳ 明朝" w:cs="Times New Roman"/>
                <w:sz w:val="18"/>
                <w:szCs w:val="24"/>
              </w:rPr>
            </w:pPr>
          </w:p>
        </w:tc>
        <w:tc>
          <w:tcPr>
            <w:tcW w:w="2126" w:type="dxa"/>
            <w:vMerge/>
            <w:tcBorders>
              <w:bottom w:val="single" w:sz="4" w:space="0" w:color="auto"/>
            </w:tcBorders>
            <w:vAlign w:val="center"/>
          </w:tcPr>
          <w:p w14:paraId="4A0DC1C6" w14:textId="77777777" w:rsidR="00C21B70" w:rsidRPr="00AC65E6" w:rsidRDefault="00C21B70" w:rsidP="002A5440">
            <w:pPr>
              <w:jc w:val="left"/>
              <w:rPr>
                <w:rFonts w:ascii="ＭＳ 明朝" w:eastAsia="ＭＳ 明朝" w:hAnsi="ＭＳ 明朝" w:cs="Times New Roman"/>
                <w:sz w:val="18"/>
                <w:szCs w:val="24"/>
              </w:rPr>
            </w:pPr>
          </w:p>
        </w:tc>
        <w:tc>
          <w:tcPr>
            <w:tcW w:w="709" w:type="dxa"/>
            <w:vMerge/>
            <w:tcBorders>
              <w:bottom w:val="single" w:sz="4" w:space="0" w:color="auto"/>
            </w:tcBorders>
          </w:tcPr>
          <w:p w14:paraId="1256EBC1" w14:textId="77777777" w:rsidR="00C21B70" w:rsidRPr="00AC65E6" w:rsidRDefault="00C21B70" w:rsidP="002A5440">
            <w:pPr>
              <w:jc w:val="left"/>
              <w:rPr>
                <w:rFonts w:ascii="ＭＳ 明朝" w:eastAsia="ＭＳ 明朝" w:hAnsi="ＭＳ 明朝" w:cs="Times New Roman"/>
                <w:sz w:val="24"/>
                <w:szCs w:val="24"/>
              </w:rPr>
            </w:pPr>
          </w:p>
        </w:tc>
        <w:tc>
          <w:tcPr>
            <w:tcW w:w="709" w:type="dxa"/>
            <w:tcBorders>
              <w:bottom w:val="single" w:sz="4" w:space="0" w:color="auto"/>
            </w:tcBorders>
            <w:vAlign w:val="center"/>
          </w:tcPr>
          <w:p w14:paraId="2B9EFEF7"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女</w:t>
            </w:r>
          </w:p>
        </w:tc>
      </w:tr>
    </w:tbl>
    <w:p w14:paraId="15F24AC9" w14:textId="77777777" w:rsidR="006C7D91" w:rsidRPr="00AC65E6" w:rsidRDefault="006C7D91" w:rsidP="006C7D91">
      <w:pPr>
        <w:spacing w:line="140" w:lineRule="exact"/>
        <w:jc w:val="left"/>
        <w:rPr>
          <w:rFonts w:ascii="ＭＳ 明朝" w:eastAsia="ＭＳ 明朝" w:hAnsi="ＭＳ 明朝" w:cs="Times New Roman"/>
          <w:sz w:val="24"/>
          <w:szCs w:val="24"/>
        </w:rPr>
      </w:pPr>
    </w:p>
    <w:tbl>
      <w:tblPr>
        <w:tblStyle w:val="1"/>
        <w:tblW w:w="8535" w:type="dxa"/>
        <w:tblInd w:w="-176" w:type="dxa"/>
        <w:tblLook w:val="04A0" w:firstRow="1" w:lastRow="0" w:firstColumn="1" w:lastColumn="0" w:noHBand="0" w:noVBand="1"/>
      </w:tblPr>
      <w:tblGrid>
        <w:gridCol w:w="1264"/>
        <w:gridCol w:w="857"/>
        <w:gridCol w:w="583"/>
        <w:gridCol w:w="583"/>
        <w:gridCol w:w="583"/>
        <w:gridCol w:w="583"/>
        <w:gridCol w:w="583"/>
        <w:gridCol w:w="583"/>
        <w:gridCol w:w="583"/>
        <w:gridCol w:w="583"/>
        <w:gridCol w:w="583"/>
        <w:gridCol w:w="583"/>
        <w:gridCol w:w="584"/>
      </w:tblGrid>
      <w:tr w:rsidR="006F3561" w:rsidRPr="00AC65E6" w14:paraId="338F242B" w14:textId="77777777" w:rsidTr="002A5440">
        <w:trPr>
          <w:trHeight w:val="946"/>
        </w:trPr>
        <w:tc>
          <w:tcPr>
            <w:tcW w:w="1264" w:type="dxa"/>
            <w:vAlign w:val="center"/>
          </w:tcPr>
          <w:p w14:paraId="0B2BC8CE"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生年月日</w:t>
            </w:r>
          </w:p>
        </w:tc>
        <w:tc>
          <w:tcPr>
            <w:tcW w:w="857" w:type="dxa"/>
            <w:vAlign w:val="center"/>
          </w:tcPr>
          <w:p w14:paraId="29C33AC3"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昭和</w:t>
            </w:r>
          </w:p>
          <w:p w14:paraId="41B21FF5"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平成</w:t>
            </w:r>
          </w:p>
          <w:p w14:paraId="6980E107"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西暦</w:t>
            </w:r>
          </w:p>
        </w:tc>
        <w:tc>
          <w:tcPr>
            <w:tcW w:w="583" w:type="dxa"/>
            <w:vAlign w:val="center"/>
          </w:tcPr>
          <w:p w14:paraId="1045C062"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5EF22639"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AB14282"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4D513AFC"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4050B382"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年</w:t>
            </w:r>
          </w:p>
        </w:tc>
        <w:tc>
          <w:tcPr>
            <w:tcW w:w="583" w:type="dxa"/>
            <w:vAlign w:val="center"/>
          </w:tcPr>
          <w:p w14:paraId="73035385"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61A81897"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8C43BB1"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月</w:t>
            </w:r>
          </w:p>
        </w:tc>
        <w:tc>
          <w:tcPr>
            <w:tcW w:w="583" w:type="dxa"/>
            <w:vAlign w:val="center"/>
          </w:tcPr>
          <w:p w14:paraId="6B3298D1"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F1D6784"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4" w:type="dxa"/>
            <w:vAlign w:val="center"/>
          </w:tcPr>
          <w:p w14:paraId="7618E17B"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日</w:t>
            </w:r>
          </w:p>
        </w:tc>
      </w:tr>
    </w:tbl>
    <w:p w14:paraId="156B6276" w14:textId="77777777" w:rsidR="006C7D91" w:rsidRPr="00AC65E6" w:rsidRDefault="006C7D91" w:rsidP="006C7D91">
      <w:pPr>
        <w:jc w:val="left"/>
        <w:rPr>
          <w:rFonts w:ascii="ＭＳ 明朝" w:eastAsia="ＭＳ 明朝" w:hAnsi="ＭＳ 明朝" w:cs="Times New Roman"/>
          <w:sz w:val="24"/>
          <w:szCs w:val="24"/>
        </w:rPr>
      </w:pPr>
    </w:p>
    <w:p w14:paraId="53ACFE5D" w14:textId="77777777" w:rsidR="006C7D91" w:rsidRPr="00AC65E6" w:rsidRDefault="006C7D91" w:rsidP="006C7D91">
      <w:pPr>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厚生労働大臣　殿</w:t>
      </w:r>
    </w:p>
    <w:p w14:paraId="13475ECC" w14:textId="2AD62395" w:rsidR="0031492F" w:rsidRPr="00AC65E6" w:rsidRDefault="006C7D91">
      <w:pPr>
        <w:widowControl/>
        <w:jc w:val="left"/>
        <w:rPr>
          <w:rFonts w:ascii="ＭＳ 明朝" w:eastAsia="ＭＳ 明朝" w:hAnsi="ＭＳ 明朝"/>
          <w:sz w:val="24"/>
          <w:szCs w:val="24"/>
        </w:rPr>
      </w:pPr>
      <w:r w:rsidRPr="00AC65E6">
        <w:rPr>
          <w:rFonts w:ascii="ＭＳ 明朝" w:eastAsia="ＭＳ 明朝" w:hAnsi="ＭＳ 明朝" w:cs="Times New Roman"/>
          <w:noProof/>
          <w:kern w:val="0"/>
          <w:sz w:val="24"/>
        </w:rPr>
        <mc:AlternateContent>
          <mc:Choice Requires="wps">
            <w:drawing>
              <wp:anchor distT="0" distB="0" distL="114300" distR="114300" simplePos="0" relativeHeight="251680768" behindDoc="0" locked="0" layoutInCell="1" allowOverlap="1" wp14:anchorId="2260374B" wp14:editId="65B5A208">
                <wp:simplePos x="0" y="0"/>
                <wp:positionH relativeFrom="column">
                  <wp:posOffset>4347210</wp:posOffset>
                </wp:positionH>
                <wp:positionV relativeFrom="paragraph">
                  <wp:posOffset>3610610</wp:posOffset>
                </wp:positionV>
                <wp:extent cx="1838325" cy="12954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838325" cy="1295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0A3458" id="正方形/長方形 10" o:spid="_x0000_s1026" style="position:absolute;left:0;text-align:left;margin-left:342.3pt;margin-top:284.3pt;width:144.75pt;height:10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" filled="f" strokecolor="black [3213]" strokeweight="1pt"/>
            </w:pict>
          </mc:Fallback>
        </mc:AlternateContent>
      </w:r>
      <w:r w:rsidRPr="00AC65E6">
        <w:rPr>
          <w:rFonts w:ascii="ＭＳ 明朝" w:eastAsia="ＭＳ 明朝" w:hAnsi="ＭＳ 明朝" w:cs="Times New Roman"/>
          <w:noProof/>
          <w:kern w:val="0"/>
          <w:sz w:val="24"/>
        </w:rPr>
        <mc:AlternateContent>
          <mc:Choice Requires="wps">
            <w:drawing>
              <wp:anchor distT="0" distB="0" distL="114300" distR="114300" simplePos="0" relativeHeight="251679744" behindDoc="0" locked="0" layoutInCell="1" allowOverlap="1" wp14:anchorId="14721267" wp14:editId="1828BF22">
                <wp:simplePos x="0" y="0"/>
                <wp:positionH relativeFrom="column">
                  <wp:posOffset>4343724</wp:posOffset>
                </wp:positionH>
                <wp:positionV relativeFrom="paragraph">
                  <wp:posOffset>3309716</wp:posOffset>
                </wp:positionV>
                <wp:extent cx="1838325" cy="15906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838325" cy="1590675"/>
                        </a:xfrm>
                        <a:prstGeom prst="rect">
                          <a:avLst/>
                        </a:prstGeom>
                        <a:solidFill>
                          <a:sysClr val="window" lastClr="FFFFFF"/>
                        </a:solidFill>
                        <a:ln w="6350">
                          <a:solidFill>
                            <a:schemeClr val="tx1"/>
                          </a:solidFill>
                        </a:ln>
                      </wps:spPr>
                      <wps:txbx>
                        <w:txbxContent>
                          <w:p w14:paraId="3BFB3DEA" w14:textId="77777777" w:rsidR="00DE7FEF" w:rsidRPr="00BC423A" w:rsidRDefault="00DE7FEF" w:rsidP="006C7D91">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721267" id="テキスト ボックス 4" o:spid="_x0000_s1035" type="#_x0000_t202" style="position:absolute;margin-left:342.05pt;margin-top:260.6pt;width:144.75pt;height:125.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" fillcolor="window" strokecolor="black [3213]" strokeweight=".5pt">
                <v:textbox>
                  <w:txbxContent>
                    <w:p w14:paraId="3BFB3DEA" w14:textId="77777777" w:rsidR="00DE7FEF" w:rsidRPr="00BC423A" w:rsidRDefault="00DE7FEF" w:rsidP="006C7D91">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v:textbox>
              </v:shape>
            </w:pict>
          </mc:Fallback>
        </mc:AlternateContent>
      </w:r>
      <w:r w:rsidRPr="00AC65E6">
        <w:rPr>
          <w:rFonts w:ascii="ＭＳ 明朝" w:eastAsia="ＭＳ 明朝" w:hAnsi="ＭＳ 明朝"/>
          <w:sz w:val="24"/>
          <w:szCs w:val="24"/>
        </w:rPr>
        <w:br w:type="page"/>
      </w:r>
    </w:p>
    <w:p w14:paraId="340C7181" w14:textId="050F2AC2" w:rsidR="0025623D" w:rsidRPr="00AC65E6" w:rsidRDefault="00BC423A" w:rsidP="0031492F">
      <w:pPr>
        <w:widowControl/>
        <w:jc w:val="left"/>
        <w:rPr>
          <w:rFonts w:ascii="ＭＳ 明朝" w:eastAsia="ＭＳ 明朝" w:hAnsi="ＭＳ 明朝" w:cs="Times New Roman"/>
          <w:szCs w:val="24"/>
        </w:rPr>
      </w:pPr>
      <w:r w:rsidRPr="00AC65E6">
        <w:rPr>
          <w:rFonts w:ascii="ＭＳ 明朝" w:eastAsia="ＭＳ 明朝" w:hAnsi="ＭＳ 明朝"/>
          <w:noProof/>
          <w:sz w:val="24"/>
        </w:rPr>
        <w:lastRenderedPageBreak/>
        <mc:AlternateContent>
          <mc:Choice Requires="wps">
            <w:drawing>
              <wp:anchor distT="45720" distB="45720" distL="114300" distR="114300" simplePos="0" relativeHeight="251667456" behindDoc="0" locked="0" layoutInCell="1" allowOverlap="1" wp14:anchorId="53C0C533" wp14:editId="307DFDF9">
                <wp:simplePos x="0" y="0"/>
                <wp:positionH relativeFrom="column">
                  <wp:posOffset>5222875</wp:posOffset>
                </wp:positionH>
                <wp:positionV relativeFrom="paragraph">
                  <wp:posOffset>-559435</wp:posOffset>
                </wp:positionV>
                <wp:extent cx="973752" cy="1404620"/>
                <wp:effectExtent l="0" t="0" r="17145"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52" cy="1404620"/>
                        </a:xfrm>
                        <a:prstGeom prst="rect">
                          <a:avLst/>
                        </a:prstGeom>
                        <a:solidFill>
                          <a:srgbClr val="FFFFFF"/>
                        </a:solidFill>
                        <a:ln w="9525">
                          <a:solidFill>
                            <a:srgbClr val="000000"/>
                          </a:solidFill>
                          <a:miter lim="800000"/>
                          <a:headEnd/>
                          <a:tailEnd/>
                        </a:ln>
                      </wps:spPr>
                      <wps:txbx>
                        <w:txbxContent>
                          <w:p w14:paraId="2DC2F2D8" w14:textId="77777777" w:rsidR="00DE7FEF" w:rsidRDefault="00DE7FEF" w:rsidP="0025623D">
                            <w:pPr>
                              <w:jc w:val="center"/>
                            </w:pPr>
                            <w:r>
                              <w:rPr>
                                <w:rFonts w:hint="eastAsia"/>
                              </w:rPr>
                              <w:t>様式２－２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C0C533" id="_x0000_s1036" type="#_x0000_t202" style="position:absolute;margin-left:411.25pt;margin-top:-44.05pt;width:76.6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">
                <v:textbox style="mso-fit-shape-to-text:t">
                  <w:txbxContent>
                    <w:p w14:paraId="2DC2F2D8" w14:textId="77777777" w:rsidR="00DE7FEF" w:rsidRDefault="00DE7FEF" w:rsidP="0025623D">
                      <w:pPr>
                        <w:jc w:val="center"/>
                      </w:pPr>
                      <w:r>
                        <w:rPr>
                          <w:rFonts w:hint="eastAsia"/>
                        </w:rPr>
                        <w:t>様式２－２</w:t>
                      </w:r>
                    </w:p>
                  </w:txbxContent>
                </v:textbox>
              </v:shape>
            </w:pict>
          </mc:Fallback>
        </mc:AlternateContent>
      </w:r>
      <w:r w:rsidR="0031492F" w:rsidRPr="00AC65E6">
        <w:rPr>
          <w:rFonts w:ascii="ＭＳ 明朝" w:eastAsia="ＭＳ 明朝" w:hAnsi="ＭＳ 明朝"/>
          <w:spacing w:val="2"/>
          <w:sz w:val="28"/>
        </w:rPr>
        <w:tab/>
      </w:r>
    </w:p>
    <w:p w14:paraId="5C6B40F2" w14:textId="77777777" w:rsidR="0025623D" w:rsidRPr="00AC65E6" w:rsidRDefault="0025623D" w:rsidP="0025623D">
      <w:pPr>
        <w:snapToGrid w:val="0"/>
        <w:spacing w:line="460" w:lineRule="atLeast"/>
        <w:jc w:val="center"/>
        <w:rPr>
          <w:rFonts w:ascii="ＭＳ 明朝" w:eastAsia="ＭＳ 明朝" w:hAnsi="ＭＳ 明朝"/>
          <w:spacing w:val="2"/>
          <w:sz w:val="28"/>
        </w:rPr>
      </w:pPr>
      <w:r w:rsidRPr="00AC65E6">
        <w:rPr>
          <w:rFonts w:ascii="ＭＳ 明朝" w:eastAsia="ＭＳ 明朝" w:hAnsi="ＭＳ 明朝" w:hint="eastAsia"/>
          <w:spacing w:val="2"/>
          <w:sz w:val="28"/>
        </w:rPr>
        <w:t>医療法第５条の２第１項の認定に必要な経験に係る証明書</w:t>
      </w:r>
    </w:p>
    <w:p w14:paraId="19A77103" w14:textId="77777777" w:rsidR="0025623D" w:rsidRPr="00AC65E6" w:rsidRDefault="0025623D" w:rsidP="0025623D">
      <w:pPr>
        <w:jc w:val="center"/>
        <w:rPr>
          <w:rFonts w:ascii="ＭＳ 明朝" w:eastAsia="ＭＳ 明朝" w:hAnsi="ＭＳ 明朝"/>
          <w:szCs w:val="21"/>
        </w:rPr>
      </w:pPr>
      <w:r w:rsidRPr="00AC65E6">
        <w:rPr>
          <w:rFonts w:ascii="ＭＳ 明朝" w:eastAsia="ＭＳ 明朝" w:hAnsi="ＭＳ 明朝" w:hint="eastAsia"/>
          <w:szCs w:val="21"/>
        </w:rPr>
        <w:t>（医師免許取得後９年以上経過した医師による同一又は複数の</w:t>
      </w:r>
      <w:r w:rsidR="0061195A" w:rsidRPr="00AC65E6">
        <w:rPr>
          <w:rFonts w:ascii="ＭＳ 明朝" w:eastAsia="ＭＳ 明朝" w:hAnsi="ＭＳ 明朝" w:hint="eastAsia"/>
          <w:szCs w:val="21"/>
        </w:rPr>
        <w:t>医師少数区域等所在病院等</w:t>
      </w:r>
      <w:r w:rsidRPr="00AC65E6">
        <w:rPr>
          <w:rFonts w:ascii="ＭＳ 明朝" w:eastAsia="ＭＳ 明朝" w:hAnsi="ＭＳ 明朝" w:hint="eastAsia"/>
          <w:szCs w:val="21"/>
        </w:rPr>
        <w:t>における断続的な勤務に基づき申請を行う場合）</w:t>
      </w:r>
    </w:p>
    <w:p w14:paraId="47A7458C" w14:textId="77777777" w:rsidR="0025623D" w:rsidRPr="00AC65E6" w:rsidRDefault="0025623D" w:rsidP="0025623D">
      <w:pPr>
        <w:snapToGrid w:val="0"/>
        <w:spacing w:line="460" w:lineRule="atLeast"/>
        <w:rPr>
          <w:rFonts w:ascii="ＭＳ 明朝" w:eastAsia="ＭＳ 明朝" w:hAnsi="ＭＳ 明朝"/>
          <w:spacing w:val="2"/>
          <w:sz w:val="28"/>
        </w:rPr>
      </w:pPr>
    </w:p>
    <w:p w14:paraId="7723F44E" w14:textId="77777777" w:rsidR="0025623D" w:rsidRPr="00AC65E6" w:rsidRDefault="0025623D" w:rsidP="0025623D">
      <w:pPr>
        <w:pStyle w:val="a4"/>
        <w:snapToGrid w:val="0"/>
        <w:spacing w:line="460" w:lineRule="atLeast"/>
        <w:rPr>
          <w:rFonts w:ascii="ＭＳ 明朝" w:eastAsia="ＭＳ 明朝" w:hAnsi="ＭＳ 明朝"/>
          <w:spacing w:val="2"/>
        </w:rPr>
      </w:pPr>
      <w:r w:rsidRPr="00AC65E6">
        <w:rPr>
          <w:rFonts w:ascii="ＭＳ 明朝" w:eastAsia="ＭＳ 明朝" w:hAnsi="ＭＳ 明朝" w:hint="eastAsia"/>
        </w:rPr>
        <w:t xml:space="preserve">　当該医療機関における勤務期間及び業務内容に関し、下記の記載に相違ないことを証明する。</w:t>
      </w:r>
    </w:p>
    <w:p w14:paraId="39605C7B" w14:textId="77777777" w:rsidR="0025623D" w:rsidRPr="00AC65E6" w:rsidRDefault="0025623D" w:rsidP="0025623D">
      <w:pPr>
        <w:snapToGrid w:val="0"/>
        <w:spacing w:line="460" w:lineRule="atLeast"/>
        <w:rPr>
          <w:rFonts w:ascii="ＭＳ 明朝" w:eastAsia="ＭＳ 明朝" w:hAnsi="ＭＳ 明朝"/>
          <w:spacing w:val="2"/>
          <w:sz w:val="28"/>
        </w:rPr>
      </w:pPr>
    </w:p>
    <w:p w14:paraId="40C8B62C" w14:textId="772F49E5" w:rsidR="0025623D" w:rsidRPr="00AC65E6" w:rsidRDefault="0025623D" w:rsidP="0025623D">
      <w:pPr>
        <w:snapToGrid w:val="0"/>
        <w:spacing w:line="460" w:lineRule="atLeast"/>
        <w:rPr>
          <w:rFonts w:ascii="ＭＳ 明朝" w:eastAsia="ＭＳ 明朝" w:hAnsi="ＭＳ 明朝"/>
          <w:sz w:val="28"/>
        </w:rPr>
      </w:pPr>
      <w:r w:rsidRPr="00AC65E6">
        <w:rPr>
          <w:rFonts w:ascii="ＭＳ 明朝" w:eastAsia="ＭＳ 明朝" w:hAnsi="ＭＳ 明朝"/>
          <w:sz w:val="28"/>
        </w:rPr>
        <w:t xml:space="preserve">       </w:t>
      </w:r>
      <w:r w:rsidRPr="00AC65E6">
        <w:rPr>
          <w:rFonts w:ascii="ＭＳ 明朝" w:eastAsia="ＭＳ 明朝" w:hAnsi="ＭＳ 明朝" w:hint="eastAsia"/>
          <w:sz w:val="28"/>
        </w:rPr>
        <w:t xml:space="preserve">年　　</w:t>
      </w:r>
      <w:r w:rsidR="001D6C88">
        <w:rPr>
          <w:rFonts w:ascii="ＭＳ 明朝" w:eastAsia="ＭＳ 明朝" w:hAnsi="ＭＳ 明朝" w:hint="eastAsia"/>
          <w:sz w:val="28"/>
        </w:rPr>
        <w:t xml:space="preserve">　</w:t>
      </w:r>
      <w:r w:rsidRPr="00AC65E6">
        <w:rPr>
          <w:rFonts w:ascii="ＭＳ 明朝" w:eastAsia="ＭＳ 明朝" w:hAnsi="ＭＳ 明朝" w:hint="eastAsia"/>
          <w:sz w:val="28"/>
        </w:rPr>
        <w:t>月</w:t>
      </w:r>
      <w:r w:rsidR="001D6C88">
        <w:rPr>
          <w:rFonts w:ascii="ＭＳ 明朝" w:eastAsia="ＭＳ 明朝" w:hAnsi="ＭＳ 明朝" w:hint="eastAsia"/>
          <w:sz w:val="28"/>
        </w:rPr>
        <w:t xml:space="preserve">　</w:t>
      </w:r>
      <w:r w:rsidRPr="00AC65E6">
        <w:rPr>
          <w:rFonts w:ascii="ＭＳ 明朝" w:eastAsia="ＭＳ 明朝" w:hAnsi="ＭＳ 明朝" w:hint="eastAsia"/>
          <w:sz w:val="28"/>
        </w:rPr>
        <w:t xml:space="preserve">　　日</w:t>
      </w:r>
    </w:p>
    <w:p w14:paraId="6F018781" w14:textId="37565DDA" w:rsidR="0025623D" w:rsidRPr="00AC65E6" w:rsidRDefault="0025623D" w:rsidP="0025623D">
      <w:pPr>
        <w:snapToGrid w:val="0"/>
        <w:spacing w:line="460" w:lineRule="atLeast"/>
        <w:jc w:val="right"/>
        <w:rPr>
          <w:rFonts w:ascii="ＭＳ 明朝" w:eastAsia="ＭＳ 明朝" w:hAnsi="ＭＳ 明朝"/>
          <w:sz w:val="28"/>
          <w:u w:val="single"/>
        </w:rPr>
      </w:pPr>
      <w:r w:rsidRPr="00AC65E6">
        <w:rPr>
          <w:rFonts w:ascii="ＭＳ 明朝" w:eastAsia="ＭＳ 明朝" w:hAnsi="ＭＳ 明朝" w:hint="eastAsia"/>
          <w:sz w:val="28"/>
          <w:u w:val="single"/>
        </w:rPr>
        <w:t>（医療機関</w:t>
      </w:r>
      <w:r w:rsidR="00227F80" w:rsidRPr="00AC65E6">
        <w:rPr>
          <w:rFonts w:ascii="ＭＳ 明朝" w:eastAsia="ＭＳ 明朝" w:hAnsi="ＭＳ 明朝" w:hint="eastAsia"/>
          <w:sz w:val="28"/>
          <w:u w:val="single"/>
        </w:rPr>
        <w:t>の</w:t>
      </w:r>
      <w:r w:rsidR="00E5742D" w:rsidRPr="00AC65E6">
        <w:rPr>
          <w:rFonts w:ascii="ＭＳ 明朝" w:eastAsia="ＭＳ 明朝" w:hAnsi="ＭＳ 明朝" w:hint="eastAsia"/>
          <w:sz w:val="28"/>
          <w:u w:val="single"/>
        </w:rPr>
        <w:t>名称</w:t>
      </w:r>
      <w:r w:rsidR="00AC65E6" w:rsidRPr="00AC65E6">
        <w:rPr>
          <w:rFonts w:ascii="ＭＳ 明朝" w:eastAsia="ＭＳ 明朝" w:hAnsi="ＭＳ 明朝" w:hint="eastAsia"/>
          <w:sz w:val="28"/>
          <w:u w:val="single"/>
        </w:rPr>
        <w:t xml:space="preserve">）　</w:t>
      </w:r>
      <w:r w:rsidRPr="00AC65E6">
        <w:rPr>
          <w:rFonts w:ascii="ＭＳ 明朝" w:eastAsia="ＭＳ 明朝" w:hAnsi="ＭＳ 明朝" w:hint="eastAsia"/>
          <w:sz w:val="28"/>
          <w:u w:val="single"/>
        </w:rPr>
        <w:t xml:space="preserve">　　　　　　</w:t>
      </w:r>
      <w:r w:rsidR="00501936">
        <w:rPr>
          <w:rFonts w:ascii="ＭＳ 明朝" w:eastAsia="ＭＳ 明朝" w:hAnsi="ＭＳ 明朝" w:hint="eastAsia"/>
          <w:sz w:val="28"/>
          <w:u w:val="single"/>
        </w:rPr>
        <w:t xml:space="preserve"> </w:t>
      </w:r>
      <w:r w:rsidRPr="00AC65E6">
        <w:rPr>
          <w:rFonts w:ascii="ＭＳ 明朝" w:eastAsia="ＭＳ 明朝" w:hAnsi="ＭＳ 明朝" w:hint="eastAsia"/>
          <w:sz w:val="28"/>
          <w:u w:val="single"/>
        </w:rPr>
        <w:t xml:space="preserve">　　　　　.　　　　　　　　　　　　　　　　　</w:t>
      </w:r>
    </w:p>
    <w:p w14:paraId="422256C1" w14:textId="432E1C3F" w:rsidR="0025623D" w:rsidRPr="00AC65E6" w:rsidRDefault="00AC65E6" w:rsidP="004912ED">
      <w:pPr>
        <w:snapToGrid w:val="0"/>
        <w:spacing w:line="460" w:lineRule="atLeast"/>
        <w:jc w:val="right"/>
        <w:rPr>
          <w:rFonts w:ascii="ＭＳ 明朝" w:eastAsia="ＭＳ 明朝" w:hAnsi="ＭＳ 明朝"/>
        </w:rPr>
      </w:pPr>
      <w:r w:rsidRPr="00AC65E6">
        <w:rPr>
          <w:rFonts w:ascii="ＭＳ 明朝" w:eastAsia="ＭＳ 明朝" w:hAnsi="ＭＳ 明朝" w:hint="eastAsia"/>
          <w:sz w:val="28"/>
          <w:u w:val="single"/>
        </w:rPr>
        <w:t xml:space="preserve">（管理者氏名）　 </w:t>
      </w:r>
      <w:r w:rsidR="0025623D" w:rsidRPr="00AC65E6">
        <w:rPr>
          <w:rFonts w:ascii="ＭＳ 明朝" w:eastAsia="ＭＳ 明朝" w:hAnsi="ＭＳ 明朝" w:hint="eastAsia"/>
          <w:sz w:val="28"/>
          <w:u w:val="single"/>
        </w:rPr>
        <w:t xml:space="preserve">　　　　　</w:t>
      </w:r>
      <w:r w:rsidR="00501936">
        <w:rPr>
          <w:rFonts w:ascii="ＭＳ 明朝" w:eastAsia="ＭＳ 明朝" w:hAnsi="ＭＳ 明朝" w:hint="eastAsia"/>
          <w:sz w:val="28"/>
          <w:u w:val="single"/>
        </w:rPr>
        <w:t xml:space="preserve"> </w:t>
      </w:r>
      <w:r w:rsidR="0025623D" w:rsidRPr="00AC65E6">
        <w:rPr>
          <w:rFonts w:ascii="ＭＳ 明朝" w:eastAsia="ＭＳ 明朝" w:hAnsi="ＭＳ 明朝" w:hint="eastAsia"/>
          <w:sz w:val="28"/>
          <w:u w:val="single"/>
        </w:rPr>
        <w:t xml:space="preserve">　　　　　</w:t>
      </w:r>
    </w:p>
    <w:p w14:paraId="1BE1A6E5" w14:textId="77777777" w:rsidR="0025623D" w:rsidRPr="00AC65E6" w:rsidRDefault="0025623D" w:rsidP="0025623D">
      <w:pPr>
        <w:snapToGrid w:val="0"/>
        <w:spacing w:line="360" w:lineRule="atLeast"/>
        <w:rPr>
          <w:rFonts w:ascii="ＭＳ 明朝" w:eastAsia="ＭＳ 明朝" w:hAnsi="ＭＳ 明朝"/>
        </w:rPr>
      </w:pPr>
    </w:p>
    <w:p w14:paraId="3ACC5CEF" w14:textId="47DFA2B2" w:rsidR="0025623D" w:rsidRPr="00AC65E6" w:rsidRDefault="00A54675" w:rsidP="0025623D">
      <w:pPr>
        <w:snapToGrid w:val="0"/>
        <w:spacing w:line="360" w:lineRule="atLeast"/>
        <w:rPr>
          <w:rFonts w:ascii="ＭＳ 明朝" w:eastAsia="ＭＳ 明朝" w:hAnsi="ＭＳ 明朝"/>
          <w:u w:val="single"/>
        </w:rPr>
      </w:pPr>
      <w:r>
        <w:rPr>
          <w:rFonts w:ascii="ＭＳ 明朝" w:eastAsia="ＭＳ 明朝" w:hAnsi="ＭＳ 明朝" w:hint="eastAsia"/>
        </w:rPr>
        <w:t>申請者</w:t>
      </w:r>
      <w:r w:rsidR="0025623D" w:rsidRPr="00AC65E6">
        <w:rPr>
          <w:rFonts w:ascii="ＭＳ 明朝" w:eastAsia="ＭＳ 明朝" w:hAnsi="ＭＳ 明朝" w:hint="eastAsia"/>
        </w:rPr>
        <w:t xml:space="preserve">氏名　</w:t>
      </w:r>
      <w:r w:rsidR="0025623D" w:rsidRPr="00AC65E6">
        <w:rPr>
          <w:rFonts w:ascii="ＭＳ 明朝" w:eastAsia="ＭＳ 明朝" w:hAnsi="ＭＳ 明朝" w:hint="eastAsia"/>
          <w:u w:val="single"/>
        </w:rPr>
        <w:t xml:space="preserve">　　　　　　　　　　　　　　（　　　　　　年　　　月　　　日生まれ）</w:t>
      </w:r>
    </w:p>
    <w:p w14:paraId="4D160A13" w14:textId="77777777" w:rsidR="0025623D" w:rsidRPr="00AC65E6" w:rsidRDefault="0025623D" w:rsidP="0025623D">
      <w:pPr>
        <w:snapToGrid w:val="0"/>
        <w:spacing w:line="360" w:lineRule="atLeast"/>
        <w:rPr>
          <w:rFonts w:ascii="ＭＳ 明朝" w:eastAsia="ＭＳ 明朝" w:hAnsi="ＭＳ 明朝"/>
        </w:rPr>
      </w:pPr>
    </w:p>
    <w:tbl>
      <w:tblPr>
        <w:tblStyle w:val="a3"/>
        <w:tblW w:w="9970" w:type="dxa"/>
        <w:tblInd w:w="-176" w:type="dxa"/>
        <w:tblLook w:val="04A0" w:firstRow="1" w:lastRow="0" w:firstColumn="1" w:lastColumn="0" w:noHBand="0" w:noVBand="1"/>
      </w:tblPr>
      <w:tblGrid>
        <w:gridCol w:w="3261"/>
        <w:gridCol w:w="6709"/>
      </w:tblGrid>
      <w:tr w:rsidR="006F3561" w:rsidRPr="00AC65E6" w14:paraId="1559DADC" w14:textId="77777777" w:rsidTr="004912ED">
        <w:tc>
          <w:tcPr>
            <w:tcW w:w="3261" w:type="dxa"/>
            <w:tcBorders>
              <w:top w:val="single" w:sz="4" w:space="0" w:color="auto"/>
              <w:left w:val="single" w:sz="4" w:space="0" w:color="auto"/>
              <w:bottom w:val="single" w:sz="4" w:space="0" w:color="auto"/>
              <w:right w:val="single" w:sz="4" w:space="0" w:color="auto"/>
            </w:tcBorders>
            <w:hideMark/>
          </w:tcPr>
          <w:p w14:paraId="618D5F28"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医療機関の名</w:t>
            </w:r>
            <w:r w:rsidRPr="00AC65E6">
              <w:rPr>
                <w:rFonts w:ascii="ＭＳ 明朝" w:eastAsia="ＭＳ 明朝" w:hAnsi="ＭＳ 明朝" w:hint="eastAsia"/>
                <w:b/>
                <w:szCs w:val="21"/>
              </w:rPr>
              <w:t>称</w:t>
            </w:r>
          </w:p>
        </w:tc>
        <w:tc>
          <w:tcPr>
            <w:tcW w:w="6709" w:type="dxa"/>
            <w:tcBorders>
              <w:top w:val="single" w:sz="4" w:space="0" w:color="auto"/>
              <w:left w:val="single" w:sz="4" w:space="0" w:color="auto"/>
              <w:bottom w:val="single" w:sz="4" w:space="0" w:color="auto"/>
              <w:right w:val="single" w:sz="4" w:space="0" w:color="auto"/>
            </w:tcBorders>
            <w:hideMark/>
          </w:tcPr>
          <w:p w14:paraId="07885CB9"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所在</w:t>
            </w:r>
            <w:r w:rsidRPr="00AC65E6">
              <w:rPr>
                <w:rFonts w:ascii="ＭＳ 明朝" w:eastAsia="ＭＳ 明朝" w:hAnsi="ＭＳ 明朝" w:hint="eastAsia"/>
                <w:b/>
                <w:szCs w:val="21"/>
              </w:rPr>
              <w:t>地</w:t>
            </w:r>
          </w:p>
        </w:tc>
      </w:tr>
      <w:tr w:rsidR="006F3561" w:rsidRPr="00AC65E6" w14:paraId="4A750446" w14:textId="77777777" w:rsidTr="004912ED">
        <w:tc>
          <w:tcPr>
            <w:tcW w:w="3261" w:type="dxa"/>
            <w:tcBorders>
              <w:top w:val="single" w:sz="4" w:space="0" w:color="auto"/>
              <w:left w:val="single" w:sz="4" w:space="0" w:color="auto"/>
              <w:bottom w:val="single" w:sz="4" w:space="0" w:color="auto"/>
              <w:right w:val="single" w:sz="4" w:space="0" w:color="auto"/>
            </w:tcBorders>
          </w:tcPr>
          <w:p w14:paraId="332DDF7F" w14:textId="77777777" w:rsidR="00B46702" w:rsidRPr="00AC65E6" w:rsidRDefault="00B46702" w:rsidP="002A5440">
            <w:pPr>
              <w:spacing w:line="280" w:lineRule="exact"/>
              <w:jc w:val="left"/>
              <w:rPr>
                <w:rFonts w:ascii="ＭＳ 明朝" w:eastAsia="ＭＳ 明朝" w:hAnsi="ＭＳ 明朝"/>
                <w:szCs w:val="21"/>
              </w:rPr>
            </w:pPr>
          </w:p>
        </w:tc>
        <w:tc>
          <w:tcPr>
            <w:tcW w:w="6709" w:type="dxa"/>
            <w:tcBorders>
              <w:top w:val="single" w:sz="4" w:space="0" w:color="auto"/>
              <w:left w:val="single" w:sz="4" w:space="0" w:color="auto"/>
              <w:bottom w:val="single" w:sz="4" w:space="0" w:color="auto"/>
              <w:right w:val="single" w:sz="4" w:space="0" w:color="auto"/>
            </w:tcBorders>
          </w:tcPr>
          <w:p w14:paraId="01E3E01C" w14:textId="77777777" w:rsidR="00B46702" w:rsidRPr="00AC65E6" w:rsidRDefault="00B46702" w:rsidP="002A5440">
            <w:pPr>
              <w:spacing w:line="280" w:lineRule="exact"/>
              <w:jc w:val="left"/>
              <w:rPr>
                <w:rFonts w:ascii="ＭＳ 明朝" w:eastAsia="ＭＳ 明朝" w:hAnsi="ＭＳ 明朝"/>
                <w:szCs w:val="21"/>
              </w:rPr>
            </w:pPr>
          </w:p>
          <w:p w14:paraId="1E1944E7" w14:textId="77777777" w:rsidR="00B46702" w:rsidRPr="00AC65E6" w:rsidRDefault="00B46702" w:rsidP="002A5440">
            <w:pPr>
              <w:spacing w:line="280" w:lineRule="exact"/>
              <w:jc w:val="left"/>
              <w:rPr>
                <w:rFonts w:ascii="ＭＳ 明朝" w:eastAsia="ＭＳ 明朝" w:hAnsi="ＭＳ 明朝"/>
                <w:szCs w:val="21"/>
              </w:rPr>
            </w:pPr>
          </w:p>
        </w:tc>
      </w:tr>
      <w:tr w:rsidR="006F3561" w:rsidRPr="00AC65E6" w14:paraId="3D5E9E1D" w14:textId="77777777" w:rsidTr="004912ED">
        <w:tc>
          <w:tcPr>
            <w:tcW w:w="9970" w:type="dxa"/>
            <w:gridSpan w:val="2"/>
            <w:tcBorders>
              <w:top w:val="single" w:sz="4" w:space="0" w:color="auto"/>
              <w:left w:val="single" w:sz="4" w:space="0" w:color="auto"/>
              <w:bottom w:val="dashSmallGap" w:sz="4" w:space="0" w:color="auto"/>
              <w:right w:val="single" w:sz="4" w:space="0" w:color="auto"/>
            </w:tcBorders>
            <w:hideMark/>
          </w:tcPr>
          <w:p w14:paraId="0631BE4F"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勤務期</w:t>
            </w:r>
            <w:r w:rsidRPr="00AC65E6">
              <w:rPr>
                <w:rFonts w:ascii="ＭＳ 明朝" w:eastAsia="ＭＳ 明朝" w:hAnsi="ＭＳ 明朝" w:hint="eastAsia"/>
                <w:b/>
                <w:szCs w:val="21"/>
              </w:rPr>
              <w:t>間</w:t>
            </w:r>
          </w:p>
        </w:tc>
      </w:tr>
      <w:tr w:rsidR="006F3561" w:rsidRPr="00AC65E6" w14:paraId="6740E8DE"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71E487F6" w14:textId="77777777" w:rsidR="00B46702" w:rsidRPr="00AC65E6" w:rsidRDefault="00B46702" w:rsidP="002A5440">
            <w:pPr>
              <w:spacing w:line="280" w:lineRule="exact"/>
              <w:jc w:val="center"/>
              <w:rPr>
                <w:rFonts w:ascii="ＭＳ 明朝" w:eastAsia="ＭＳ 明朝" w:hAnsi="ＭＳ 明朝"/>
                <w:szCs w:val="21"/>
              </w:rPr>
            </w:pPr>
            <w:r w:rsidRPr="00AC65E6">
              <w:rPr>
                <w:rFonts w:ascii="ＭＳ 明朝" w:eastAsia="ＭＳ 明朝" w:hAnsi="ＭＳ 明朝" w:cs="ＭＳ 明朝" w:hint="eastAsia"/>
                <w:szCs w:val="21"/>
              </w:rPr>
              <w:t>令和</w:t>
            </w:r>
            <w:r w:rsidRPr="00AC65E6">
              <w:rPr>
                <w:rFonts w:ascii="ＭＳ 明朝" w:eastAsia="ＭＳ 明朝" w:hAnsi="ＭＳ 明朝"/>
                <w:szCs w:val="21"/>
              </w:rPr>
              <w:t xml:space="preserve">  </w:t>
            </w:r>
            <w:r w:rsidRPr="00AC65E6">
              <w:rPr>
                <w:rFonts w:ascii="ＭＳ 明朝" w:eastAsia="ＭＳ 明朝" w:hAnsi="ＭＳ 明朝" w:cs="ＭＳ 明朝" w:hint="eastAsia"/>
                <w:szCs w:val="21"/>
              </w:rPr>
              <w:t xml:space="preserve">　年　　月　　日　～　令和　　年　　月　　日のうち　　　</w:t>
            </w:r>
            <w:r w:rsidRPr="00AC65E6">
              <w:rPr>
                <w:rFonts w:ascii="ＭＳ 明朝" w:eastAsia="ＭＳ 明朝" w:hAnsi="ＭＳ 明朝" w:hint="eastAsia"/>
                <w:szCs w:val="21"/>
              </w:rPr>
              <w:t>日</w:t>
            </w:r>
          </w:p>
        </w:tc>
      </w:tr>
      <w:tr w:rsidR="006F3561" w:rsidRPr="00AC65E6" w14:paraId="6B8978F0" w14:textId="77777777" w:rsidTr="004912ED">
        <w:tc>
          <w:tcPr>
            <w:tcW w:w="9970" w:type="dxa"/>
            <w:gridSpan w:val="2"/>
            <w:tcBorders>
              <w:top w:val="single" w:sz="4" w:space="0" w:color="auto"/>
              <w:left w:val="single" w:sz="4" w:space="0" w:color="auto"/>
              <w:bottom w:val="dashSmallGap" w:sz="4" w:space="0" w:color="auto"/>
              <w:right w:val="single" w:sz="4" w:space="0" w:color="auto"/>
            </w:tcBorders>
            <w:hideMark/>
          </w:tcPr>
          <w:p w14:paraId="40327A45"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当該医療機関において行った業務（該当するものを</w:t>
            </w:r>
            <w:r w:rsidRPr="00AC65E6">
              <w:rPr>
                <w:rFonts w:ascii="ＭＳ 明朝" w:eastAsia="ＭＳ 明朝" w:hAnsi="ＭＳ 明朝" w:cs="Century"/>
                <w:b/>
                <w:szCs w:val="21"/>
              </w:rPr>
              <w:t>○</w:t>
            </w:r>
            <w:r w:rsidRPr="00AC65E6">
              <w:rPr>
                <w:rFonts w:ascii="ＭＳ 明朝" w:eastAsia="ＭＳ 明朝" w:hAnsi="ＭＳ 明朝" w:cs="ＭＳ 明朝" w:hint="eastAsia"/>
                <w:b/>
                <w:szCs w:val="21"/>
              </w:rPr>
              <w:t>で囲むこと。</w:t>
            </w:r>
            <w:r w:rsidRPr="00AC65E6">
              <w:rPr>
                <w:rFonts w:ascii="ＭＳ 明朝" w:eastAsia="ＭＳ 明朝" w:hAnsi="ＭＳ 明朝" w:hint="eastAsia"/>
                <w:b/>
                <w:szCs w:val="21"/>
              </w:rPr>
              <w:t>）</w:t>
            </w:r>
          </w:p>
        </w:tc>
      </w:tr>
      <w:tr w:rsidR="006F3561" w:rsidRPr="00AC65E6" w14:paraId="32F499A6"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13F18128" w14:textId="77777777" w:rsidR="00B46702" w:rsidRPr="00AC65E6" w:rsidRDefault="00B46702" w:rsidP="002A5440">
            <w:pPr>
              <w:spacing w:line="280" w:lineRule="exact"/>
              <w:ind w:leftChars="100" w:left="340" w:hangingChars="62" w:hanging="130"/>
              <w:jc w:val="left"/>
              <w:rPr>
                <w:rFonts w:ascii="ＭＳ 明朝" w:eastAsia="ＭＳ 明朝" w:hAnsi="ＭＳ 明朝"/>
                <w:szCs w:val="21"/>
              </w:rPr>
            </w:pPr>
            <w:r w:rsidRPr="00AC65E6">
              <w:rPr>
                <w:rFonts w:ascii="ＭＳ 明朝" w:eastAsia="ＭＳ 明朝" w:hAnsi="ＭＳ 明朝" w:cs="ＭＳ 明朝" w:hint="eastAsia"/>
                <w:szCs w:val="21"/>
              </w:rPr>
              <w:t>ア　個々の患者に対し、その生活状況を考慮し、幅広い病態について継続的な診療及び保健指導を行う業</w:t>
            </w:r>
            <w:r w:rsidRPr="00AC65E6">
              <w:rPr>
                <w:rFonts w:ascii="ＭＳ 明朝" w:eastAsia="ＭＳ 明朝" w:hAnsi="ＭＳ 明朝" w:hint="eastAsia"/>
                <w:szCs w:val="21"/>
              </w:rPr>
              <w:t>務</w:t>
            </w:r>
          </w:p>
        </w:tc>
      </w:tr>
      <w:tr w:rsidR="006F3561" w:rsidRPr="00AC65E6" w14:paraId="4CFA0BEB"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6CB73F08" w14:textId="77777777" w:rsidR="00B46702" w:rsidRPr="00AC65E6" w:rsidRDefault="00B46702" w:rsidP="002A5440">
            <w:pPr>
              <w:spacing w:line="280" w:lineRule="exact"/>
              <w:ind w:leftChars="100" w:left="319" w:hangingChars="52" w:hanging="109"/>
              <w:jc w:val="left"/>
              <w:rPr>
                <w:rFonts w:ascii="ＭＳ 明朝" w:eastAsia="ＭＳ 明朝" w:hAnsi="ＭＳ 明朝"/>
                <w:szCs w:val="21"/>
              </w:rPr>
            </w:pPr>
            <w:r w:rsidRPr="00AC65E6">
              <w:rPr>
                <w:rFonts w:ascii="ＭＳ 明朝" w:eastAsia="ＭＳ 明朝" w:hAnsi="ＭＳ 明朝" w:cs="ＭＳ 明朝" w:hint="eastAsia"/>
                <w:szCs w:val="21"/>
              </w:rPr>
              <w:t>イ　他の病院等との連携及び患者が住み慣れた地域で日常生活を営むことができるよう支援するための保健医療サービス又は福祉サービスを提供する者との連携に関する業</w:t>
            </w:r>
            <w:r w:rsidRPr="00AC65E6">
              <w:rPr>
                <w:rFonts w:ascii="ＭＳ 明朝" w:eastAsia="ＭＳ 明朝" w:hAnsi="ＭＳ 明朝" w:hint="eastAsia"/>
                <w:szCs w:val="21"/>
              </w:rPr>
              <w:t>務</w:t>
            </w:r>
          </w:p>
        </w:tc>
      </w:tr>
      <w:tr w:rsidR="006F3561" w:rsidRPr="00AC65E6" w14:paraId="5E013399" w14:textId="77777777" w:rsidTr="004912ED">
        <w:trPr>
          <w:trHeight w:val="77"/>
        </w:trPr>
        <w:tc>
          <w:tcPr>
            <w:tcW w:w="9970" w:type="dxa"/>
            <w:gridSpan w:val="2"/>
            <w:tcBorders>
              <w:top w:val="dashSmallGap" w:sz="4" w:space="0" w:color="auto"/>
              <w:left w:val="single" w:sz="4" w:space="0" w:color="auto"/>
              <w:bottom w:val="single" w:sz="4" w:space="0" w:color="auto"/>
              <w:right w:val="single" w:sz="4" w:space="0" w:color="auto"/>
            </w:tcBorders>
            <w:hideMark/>
          </w:tcPr>
          <w:p w14:paraId="2FA81382" w14:textId="77777777" w:rsidR="00B46702" w:rsidRPr="00AC65E6" w:rsidRDefault="00B46702" w:rsidP="002A5440">
            <w:pPr>
              <w:spacing w:line="280" w:lineRule="exact"/>
              <w:ind w:firstLineChars="100" w:firstLine="210"/>
              <w:jc w:val="left"/>
              <w:rPr>
                <w:rFonts w:ascii="ＭＳ 明朝" w:eastAsia="ＭＳ 明朝" w:hAnsi="ＭＳ 明朝"/>
                <w:szCs w:val="21"/>
              </w:rPr>
            </w:pPr>
            <w:r w:rsidRPr="00AC65E6">
              <w:rPr>
                <w:rFonts w:ascii="ＭＳ 明朝" w:eastAsia="ＭＳ 明朝" w:hAnsi="ＭＳ 明朝" w:cs="ＭＳ 明朝" w:hint="eastAsia"/>
                <w:szCs w:val="21"/>
              </w:rPr>
              <w:t>ウ　地域住民に対する健康診査、保健指導その他の地域保健に関する業</w:t>
            </w:r>
            <w:r w:rsidRPr="00AC65E6">
              <w:rPr>
                <w:rFonts w:ascii="ＭＳ 明朝" w:eastAsia="ＭＳ 明朝" w:hAnsi="ＭＳ 明朝" w:hint="eastAsia"/>
                <w:szCs w:val="21"/>
              </w:rPr>
              <w:t>務</w:t>
            </w:r>
          </w:p>
        </w:tc>
      </w:tr>
    </w:tbl>
    <w:p w14:paraId="6F255875" w14:textId="77777777" w:rsidR="00E5742D" w:rsidRPr="00AC65E6" w:rsidRDefault="00E5742D" w:rsidP="0025623D">
      <w:pPr>
        <w:snapToGrid w:val="0"/>
        <w:spacing w:line="360" w:lineRule="atLeast"/>
        <w:rPr>
          <w:rFonts w:ascii="ＭＳ 明朝" w:eastAsia="ＭＳ 明朝" w:hAnsi="ＭＳ 明朝"/>
        </w:rPr>
      </w:pPr>
    </w:p>
    <w:p w14:paraId="06BF8595" w14:textId="77777777" w:rsidR="00E721A4" w:rsidRPr="00AC65E6" w:rsidRDefault="00E721A4" w:rsidP="00E721A4">
      <w:pPr>
        <w:snapToGrid w:val="0"/>
        <w:spacing w:line="360" w:lineRule="atLeast"/>
        <w:rPr>
          <w:rFonts w:ascii="ＭＳ 明朝" w:eastAsia="ＭＳ 明朝" w:hAnsi="ＭＳ 明朝"/>
          <w:spacing w:val="2"/>
          <w:sz w:val="28"/>
        </w:rPr>
      </w:pPr>
      <w:r w:rsidRPr="00AC65E6">
        <w:rPr>
          <w:rFonts w:ascii="ＭＳ 明朝" w:eastAsia="ＭＳ 明朝" w:hAnsi="ＭＳ 明朝" w:hint="eastAsia"/>
          <w:sz w:val="28"/>
        </w:rPr>
        <w:t>厚生労働大臣</w:t>
      </w:r>
      <w:r w:rsidRPr="00AC65E6">
        <w:rPr>
          <w:rFonts w:ascii="ＭＳ 明朝" w:eastAsia="ＭＳ 明朝" w:hAnsi="ＭＳ 明朝" w:hint="eastAsia"/>
          <w:sz w:val="24"/>
          <w:szCs w:val="24"/>
        </w:rPr>
        <w:t xml:space="preserve">　</w:t>
      </w:r>
      <w:r w:rsidRPr="00AC65E6">
        <w:rPr>
          <w:rFonts w:ascii="ＭＳ 明朝" w:eastAsia="ＭＳ 明朝" w:hAnsi="ＭＳ 明朝" w:hint="eastAsia"/>
          <w:sz w:val="28"/>
        </w:rPr>
        <w:t>殿</w:t>
      </w:r>
    </w:p>
    <w:p w14:paraId="7C744904" w14:textId="77777777" w:rsidR="00E721A4" w:rsidRPr="00AC65E6" w:rsidRDefault="00E721A4" w:rsidP="0025623D">
      <w:pPr>
        <w:snapToGrid w:val="0"/>
        <w:spacing w:line="360" w:lineRule="atLeast"/>
        <w:rPr>
          <w:rFonts w:ascii="ＭＳ 明朝" w:eastAsia="ＭＳ 明朝" w:hAnsi="ＭＳ 明朝"/>
        </w:rPr>
      </w:pPr>
    </w:p>
    <w:p w14:paraId="14221EE2" w14:textId="77777777" w:rsidR="0025623D" w:rsidRPr="001D6C88" w:rsidRDefault="0025623D" w:rsidP="0025623D">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上欄のア～ウの業務の具体例としては、以下のものが考えられる。</w:t>
      </w:r>
    </w:p>
    <w:p w14:paraId="7C078476"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（アの業務の例）</w:t>
      </w:r>
    </w:p>
    <w:p w14:paraId="4771A431" w14:textId="77777777" w:rsidR="0031492F" w:rsidRPr="001D6C88" w:rsidRDefault="0031492F" w:rsidP="0031492F">
      <w:pPr>
        <w:spacing w:line="240" w:lineRule="exact"/>
        <w:ind w:firstLineChars="250" w:firstLine="525"/>
        <w:rPr>
          <w:rFonts w:ascii="ＭＳ 明朝" w:eastAsia="ＭＳ 明朝" w:hAnsi="ＭＳ 明朝"/>
          <w:kern w:val="0"/>
          <w:szCs w:val="21"/>
        </w:rPr>
      </w:pPr>
      <w:r w:rsidRPr="001D6C88">
        <w:rPr>
          <w:rFonts w:ascii="ＭＳ 明朝" w:eastAsia="ＭＳ 明朝" w:hAnsi="ＭＳ 明朝" w:hint="eastAsia"/>
          <w:kern w:val="0"/>
          <w:szCs w:val="21"/>
        </w:rPr>
        <w:t>・地域の患者の慢性疾患に対する継続的な治療</w:t>
      </w:r>
    </w:p>
    <w:p w14:paraId="6DB4D96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・その他、地域の患者への継続的な診療及び保健指導</w:t>
      </w:r>
    </w:p>
    <w:p w14:paraId="4E05D41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・地域住民に外来診療が必要となった際の外来診療</w:t>
      </w:r>
    </w:p>
    <w:p w14:paraId="50A701EC"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・地域の患者に入院治療が必要になった際の入院治療</w:t>
      </w:r>
    </w:p>
    <w:p w14:paraId="3201AD13"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・診療時間外の患者の急変時の対応</w:t>
      </w:r>
    </w:p>
    <w:p w14:paraId="055992CA"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・在宅療養を行っている患者に対する継続的な訪問診療</w:t>
      </w:r>
    </w:p>
    <w:p w14:paraId="5860FD8A"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・在宅療養を行っている患者が急変した際の往診</w:t>
      </w:r>
    </w:p>
    <w:p w14:paraId="1BEB6CC7"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※アの業務は、専門的な医療機関に対する患者の受診の必要性の判断を含むものとする。</w:t>
      </w:r>
    </w:p>
    <w:p w14:paraId="31B8D95F"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（イの業務の例）</w:t>
      </w:r>
    </w:p>
    <w:p w14:paraId="1B77EB81"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・地域ケア会議、要保護児童対策地域協議会等への参加</w:t>
      </w:r>
    </w:p>
    <w:p w14:paraId="62926D1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・他の医療機関又は介護・福祉事業者が加わる退院カンファレンスへの参加等、患者の転院、転棟、</w:t>
      </w:r>
    </w:p>
    <w:p w14:paraId="26709C52" w14:textId="77777777" w:rsidR="0031492F" w:rsidRPr="001D6C88" w:rsidRDefault="0031492F" w:rsidP="0031492F">
      <w:pPr>
        <w:spacing w:line="240" w:lineRule="exact"/>
        <w:ind w:firstLineChars="400" w:firstLine="840"/>
        <w:rPr>
          <w:rFonts w:ascii="ＭＳ 明朝" w:eastAsia="ＭＳ 明朝" w:hAnsi="ＭＳ 明朝"/>
          <w:kern w:val="0"/>
          <w:szCs w:val="21"/>
        </w:rPr>
      </w:pPr>
      <w:r w:rsidRPr="001D6C88">
        <w:rPr>
          <w:rFonts w:ascii="ＭＳ 明朝" w:eastAsia="ＭＳ 明朝" w:hAnsi="ＭＳ 明朝" w:hint="eastAsia"/>
          <w:kern w:val="0"/>
          <w:szCs w:val="21"/>
        </w:rPr>
        <w:t>退院先との調整</w:t>
      </w:r>
    </w:p>
    <w:p w14:paraId="4929C4C3"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・介護認定審査会への参加</w:t>
      </w:r>
    </w:p>
    <w:p w14:paraId="626E57E9"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・小児等に対する夜間診療の実施</w:t>
      </w:r>
    </w:p>
    <w:p w14:paraId="3E2F7523" w14:textId="77777777" w:rsidR="0031492F" w:rsidRPr="001D6C88" w:rsidRDefault="0031492F" w:rsidP="0031492F">
      <w:pPr>
        <w:spacing w:line="240" w:lineRule="exact"/>
        <w:ind w:leftChars="257" w:left="735" w:hangingChars="93" w:hanging="195"/>
        <w:rPr>
          <w:rFonts w:ascii="ＭＳ 明朝" w:eastAsia="ＭＳ 明朝" w:hAnsi="ＭＳ 明朝"/>
          <w:kern w:val="0"/>
          <w:szCs w:val="21"/>
        </w:rPr>
      </w:pPr>
      <w:r w:rsidRPr="001D6C88">
        <w:rPr>
          <w:rFonts w:ascii="ＭＳ 明朝" w:eastAsia="ＭＳ 明朝" w:hAnsi="ＭＳ 明朝" w:hint="eastAsia"/>
          <w:kern w:val="0"/>
          <w:szCs w:val="21"/>
        </w:rPr>
        <w:lastRenderedPageBreak/>
        <w:t>・小児の慢性疾患患者についての教育施設等、環境の面で特別な配慮が必要な慢性疾患患者についての環境を担う施設との調整</w:t>
      </w:r>
    </w:p>
    <w:p w14:paraId="3DADA458" w14:textId="7A7C3B96" w:rsidR="0031492F" w:rsidRPr="001D6C88" w:rsidRDefault="0031492F" w:rsidP="0031492F">
      <w:pPr>
        <w:spacing w:line="240" w:lineRule="exact"/>
        <w:ind w:leftChars="257" w:left="735" w:hangingChars="93" w:hanging="195"/>
        <w:rPr>
          <w:rFonts w:ascii="ＭＳ 明朝" w:eastAsia="ＭＳ 明朝" w:hAnsi="ＭＳ 明朝"/>
          <w:kern w:val="0"/>
          <w:szCs w:val="21"/>
        </w:rPr>
      </w:pPr>
      <w:r w:rsidRPr="001D6C88">
        <w:rPr>
          <w:rFonts w:ascii="ＭＳ 明朝" w:eastAsia="ＭＳ 明朝" w:hAnsi="ＭＳ 明朝" w:hint="eastAsia"/>
          <w:kern w:val="0"/>
          <w:szCs w:val="21"/>
        </w:rPr>
        <w:t>・地域の医療従事者に対する研修の実施</w:t>
      </w:r>
      <w:r w:rsidR="003B30D8" w:rsidRPr="001D6C88">
        <w:rPr>
          <w:rFonts w:ascii="ＭＳ 明朝" w:eastAsia="ＭＳ 明朝" w:hAnsi="ＭＳ 明朝" w:hint="eastAsia"/>
          <w:kern w:val="0"/>
          <w:szCs w:val="21"/>
        </w:rPr>
        <w:t>（講師としての参加を含む。）</w:t>
      </w:r>
    </w:p>
    <w:p w14:paraId="49869BA2"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（ウの業務の例）</w:t>
      </w:r>
    </w:p>
    <w:p w14:paraId="4C0D839F"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・公共的な性格を有する定型的な健康診断</w:t>
      </w:r>
      <w:r w:rsidRPr="001D6C88">
        <w:rPr>
          <w:rFonts w:ascii="ＭＳ 明朝" w:eastAsia="ＭＳ 明朝" w:hAnsi="ＭＳ 明朝" w:hint="eastAsia"/>
          <w:kern w:val="0"/>
          <w:szCs w:val="21"/>
          <w:vertAlign w:val="superscript"/>
        </w:rPr>
        <w:t>※</w:t>
      </w:r>
      <w:r w:rsidRPr="001D6C88">
        <w:rPr>
          <w:rFonts w:ascii="ＭＳ 明朝" w:eastAsia="ＭＳ 明朝" w:hAnsi="ＭＳ 明朝" w:hint="eastAsia"/>
          <w:kern w:val="0"/>
          <w:szCs w:val="21"/>
        </w:rPr>
        <w:t>及びその結果に基づく保健指導</w:t>
      </w:r>
    </w:p>
    <w:p w14:paraId="3D7F4893" w14:textId="77777777" w:rsidR="0031492F" w:rsidRPr="001D6C88" w:rsidRDefault="0031492F" w:rsidP="0031492F">
      <w:pPr>
        <w:spacing w:line="240" w:lineRule="exact"/>
        <w:ind w:firstLineChars="500" w:firstLine="1050"/>
        <w:rPr>
          <w:rFonts w:ascii="ＭＳ 明朝" w:eastAsia="ＭＳ 明朝" w:hAnsi="ＭＳ 明朝"/>
          <w:kern w:val="0"/>
          <w:szCs w:val="21"/>
        </w:rPr>
      </w:pPr>
      <w:r w:rsidRPr="001D6C88">
        <w:rPr>
          <w:rFonts w:ascii="ＭＳ 明朝" w:eastAsia="ＭＳ 明朝" w:hAnsi="ＭＳ 明朝" w:hint="eastAsia"/>
          <w:kern w:val="0"/>
          <w:szCs w:val="21"/>
        </w:rPr>
        <w:t>※ 労働安全衛生法に基づく健康診断</w:t>
      </w:r>
    </w:p>
    <w:p w14:paraId="570FF2C3" w14:textId="0B06DC10"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学校保健法に基づく健康診断</w:t>
      </w:r>
    </w:p>
    <w:p w14:paraId="2134FAF3" w14:textId="22E905E6" w:rsidR="003B30D8" w:rsidRPr="001D6C88" w:rsidRDefault="003B30D8"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母子保健法に基づく健康診査</w:t>
      </w:r>
    </w:p>
    <w:p w14:paraId="6094041F" w14:textId="53A25C64" w:rsidR="003B30D8" w:rsidRPr="001D6C88" w:rsidRDefault="002A5440"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健康増進法に基づくがん検</w:t>
      </w:r>
      <w:r w:rsidR="003B30D8" w:rsidRPr="001D6C88">
        <w:rPr>
          <w:rFonts w:ascii="ＭＳ 明朝" w:eastAsia="ＭＳ 明朝" w:hAnsi="ＭＳ 明朝" w:hint="eastAsia"/>
          <w:kern w:val="0"/>
          <w:szCs w:val="21"/>
        </w:rPr>
        <w:t>診</w:t>
      </w:r>
    </w:p>
    <w:p w14:paraId="19E107FF" w14:textId="77777777"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高齢者の医療の確保に関する法律に基づく特定健康診査</w:t>
      </w:r>
    </w:p>
    <w:p w14:paraId="68FC7D5A" w14:textId="77777777"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保険者からの委託に基づく健康診断 等が含まれる。</w:t>
      </w:r>
    </w:p>
    <w:p w14:paraId="3961DCF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・予防接種法に掲げられた疾病の予防を目的とした予防接種</w:t>
      </w:r>
    </w:p>
    <w:p w14:paraId="554A981A" w14:textId="77777777" w:rsid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・地域で行われる母親学級での講演や、地域で行われる生活習慣病等に関する</w:t>
      </w:r>
      <w:r w:rsidR="003B30D8" w:rsidRPr="001D6C88">
        <w:rPr>
          <w:rFonts w:ascii="ＭＳ 明朝" w:eastAsia="ＭＳ 明朝" w:hAnsi="ＭＳ 明朝" w:hint="eastAsia"/>
          <w:kern w:val="0"/>
          <w:szCs w:val="21"/>
        </w:rPr>
        <w:t>院内外における</w:t>
      </w:r>
      <w:r w:rsidRPr="001D6C88">
        <w:rPr>
          <w:rFonts w:ascii="ＭＳ 明朝" w:eastAsia="ＭＳ 明朝" w:hAnsi="ＭＳ 明朝" w:hint="eastAsia"/>
          <w:kern w:val="0"/>
          <w:szCs w:val="21"/>
        </w:rPr>
        <w:t>講</w:t>
      </w:r>
    </w:p>
    <w:p w14:paraId="6C4BA378" w14:textId="5FB20D48" w:rsidR="0031492F" w:rsidRPr="001D6C88" w:rsidRDefault="0031492F" w:rsidP="001D6C88">
      <w:pPr>
        <w:spacing w:line="240" w:lineRule="exact"/>
        <w:ind w:firstLineChars="400" w:firstLine="840"/>
        <w:rPr>
          <w:rFonts w:ascii="ＭＳ 明朝" w:eastAsia="ＭＳ 明朝" w:hAnsi="ＭＳ 明朝"/>
          <w:kern w:val="0"/>
          <w:szCs w:val="21"/>
        </w:rPr>
      </w:pPr>
      <w:r w:rsidRPr="001D6C88">
        <w:rPr>
          <w:rFonts w:ascii="ＭＳ 明朝" w:eastAsia="ＭＳ 明朝" w:hAnsi="ＭＳ 明朝" w:hint="eastAsia"/>
          <w:kern w:val="0"/>
          <w:szCs w:val="21"/>
        </w:rPr>
        <w:t>習会等、地域住民に対する保健医療に関する講習会の実施</w:t>
      </w:r>
      <w:r w:rsidR="003B30D8" w:rsidRPr="001D6C88">
        <w:rPr>
          <w:rFonts w:ascii="ＭＳ 明朝" w:eastAsia="ＭＳ 明朝" w:hAnsi="ＭＳ 明朝" w:hint="eastAsia"/>
          <w:kern w:val="0"/>
          <w:szCs w:val="21"/>
        </w:rPr>
        <w:t>（講師としての参加を含む。）</w:t>
      </w:r>
    </w:p>
    <w:p w14:paraId="2CCB211D" w14:textId="77777777" w:rsidR="0025623D" w:rsidRPr="00AC65E6" w:rsidRDefault="0025623D" w:rsidP="0025623D">
      <w:pPr>
        <w:snapToGrid w:val="0"/>
        <w:spacing w:line="360" w:lineRule="atLeast"/>
        <w:rPr>
          <w:rFonts w:ascii="ＭＳ 明朝" w:eastAsia="ＭＳ 明朝" w:hAnsi="ＭＳ 明朝"/>
        </w:rPr>
      </w:pPr>
    </w:p>
    <w:p w14:paraId="07C22C61" w14:textId="77777777" w:rsidR="0025623D" w:rsidRPr="00AC65E6" w:rsidRDefault="0025623D">
      <w:pPr>
        <w:widowControl/>
        <w:jc w:val="left"/>
        <w:rPr>
          <w:rFonts w:ascii="ＭＳ 明朝" w:eastAsia="ＭＳ 明朝" w:hAnsi="ＭＳ 明朝" w:cs="Times New Roman"/>
          <w:szCs w:val="24"/>
        </w:rPr>
      </w:pPr>
      <w:r w:rsidRPr="00AC65E6">
        <w:rPr>
          <w:rFonts w:ascii="ＭＳ 明朝" w:eastAsia="ＭＳ 明朝" w:hAnsi="ＭＳ 明朝" w:cs="Times New Roman"/>
          <w:szCs w:val="24"/>
        </w:rPr>
        <w:br w:type="page"/>
      </w:r>
    </w:p>
    <w:p w14:paraId="3349D5DD" w14:textId="77777777" w:rsidR="00144379" w:rsidRPr="00AC65E6" w:rsidRDefault="00E20AED" w:rsidP="00904DC4">
      <w:pPr>
        <w:snapToGrid w:val="0"/>
        <w:spacing w:line="460" w:lineRule="atLeast"/>
        <w:jc w:val="center"/>
        <w:rPr>
          <w:rFonts w:ascii="ＭＳ 明朝" w:eastAsia="ＭＳ 明朝" w:hAnsi="ＭＳ 明朝"/>
          <w:spacing w:val="2"/>
          <w:sz w:val="28"/>
        </w:rPr>
      </w:pPr>
      <w:r w:rsidRPr="00AC65E6">
        <w:rPr>
          <w:rFonts w:ascii="ＭＳ 明朝" w:eastAsia="ＭＳ 明朝" w:hAnsi="ＭＳ 明朝"/>
          <w:noProof/>
          <w:sz w:val="24"/>
          <w:szCs w:val="24"/>
        </w:rPr>
        <w:lastRenderedPageBreak/>
        <mc:AlternateContent>
          <mc:Choice Requires="wps">
            <w:drawing>
              <wp:anchor distT="45720" distB="45720" distL="114300" distR="114300" simplePos="0" relativeHeight="251671552" behindDoc="0" locked="0" layoutInCell="1" allowOverlap="1" wp14:anchorId="2C2BB2CC" wp14:editId="3B806AD5">
                <wp:simplePos x="0" y="0"/>
                <wp:positionH relativeFrom="column">
                  <wp:posOffset>5512435</wp:posOffset>
                </wp:positionH>
                <wp:positionV relativeFrom="paragraph">
                  <wp:posOffset>-600075</wp:posOffset>
                </wp:positionV>
                <wp:extent cx="665086" cy="1404620"/>
                <wp:effectExtent l="0" t="0" r="2095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86" cy="1404620"/>
                        </a:xfrm>
                        <a:prstGeom prst="rect">
                          <a:avLst/>
                        </a:prstGeom>
                        <a:solidFill>
                          <a:srgbClr val="FFFFFF"/>
                        </a:solidFill>
                        <a:ln w="9525">
                          <a:solidFill>
                            <a:srgbClr val="000000"/>
                          </a:solidFill>
                          <a:miter lim="800000"/>
                          <a:headEnd/>
                          <a:tailEnd/>
                        </a:ln>
                      </wps:spPr>
                      <wps:txbx>
                        <w:txbxContent>
                          <w:p w14:paraId="5B6BB406" w14:textId="156492ED" w:rsidR="00DE7FEF" w:rsidRDefault="00DE7FEF" w:rsidP="00AC65E6">
                            <w:pPr>
                              <w:jc w:val="center"/>
                            </w:pPr>
                            <w:r>
                              <w:rPr>
                                <w:rFonts w:hint="eastAsia"/>
                              </w:rPr>
                              <w:t>様式3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C2BB2CC" id="_x0000_s1037" type="#_x0000_t202" style="position:absolute;left:0;text-align:left;margin-left:434.05pt;margin-top:-47.25pt;width:52.35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">
                <v:textbox style="mso-fit-shape-to-text:t">
                  <w:txbxContent>
                    <w:p w14:paraId="5B6BB406" w14:textId="156492ED" w:rsidR="00DE7FEF" w:rsidRDefault="00DE7FEF" w:rsidP="00AC65E6">
                      <w:pPr>
                        <w:jc w:val="center"/>
                      </w:pPr>
                      <w:r>
                        <w:rPr>
                          <w:rFonts w:hint="eastAsia"/>
                        </w:rPr>
                        <w:t>様式3</w:t>
                      </w:r>
                    </w:p>
                  </w:txbxContent>
                </v:textbox>
              </v:shape>
            </w:pict>
          </mc:Fallback>
        </mc:AlternateContent>
      </w:r>
      <w:r w:rsidRPr="00AC65E6">
        <w:rPr>
          <w:rFonts w:ascii="ＭＳ 明朝" w:eastAsia="ＭＳ 明朝" w:hAnsi="ＭＳ 明朝" w:hint="eastAsia"/>
          <w:spacing w:val="2"/>
          <w:sz w:val="28"/>
        </w:rPr>
        <w:t>医療法第５条の２第１項の認定</w:t>
      </w:r>
      <w:r w:rsidR="00904DC4" w:rsidRPr="00AC65E6">
        <w:rPr>
          <w:rFonts w:ascii="ＭＳ 明朝" w:eastAsia="ＭＳ 明朝" w:hAnsi="ＭＳ 明朝" w:hint="eastAsia"/>
          <w:spacing w:val="2"/>
          <w:sz w:val="28"/>
        </w:rPr>
        <w:t>証明書の</w:t>
      </w:r>
      <w:r w:rsidR="00144379" w:rsidRPr="00AC65E6">
        <w:rPr>
          <w:rFonts w:ascii="ＭＳ 明朝" w:eastAsia="ＭＳ 明朝" w:hAnsi="ＭＳ 明朝" w:hint="eastAsia"/>
          <w:spacing w:val="2"/>
          <w:sz w:val="28"/>
        </w:rPr>
        <w:t>再交付申請書</w:t>
      </w:r>
    </w:p>
    <w:p w14:paraId="329E603E" w14:textId="77777777" w:rsidR="00E20AED" w:rsidRPr="00AC65E6" w:rsidRDefault="00E20AED" w:rsidP="0025623D">
      <w:pPr>
        <w:jc w:val="center"/>
        <w:rPr>
          <w:rFonts w:ascii="ＭＳ 明朝" w:eastAsia="ＭＳ 明朝" w:hAnsi="ＭＳ 明朝"/>
          <w:sz w:val="24"/>
          <w:szCs w:val="24"/>
        </w:rPr>
      </w:pPr>
    </w:p>
    <w:tbl>
      <w:tblPr>
        <w:tblStyle w:val="a3"/>
        <w:tblW w:w="0" w:type="auto"/>
        <w:tblInd w:w="-147" w:type="dxa"/>
        <w:tblLook w:val="04A0" w:firstRow="1" w:lastRow="0" w:firstColumn="1" w:lastColumn="0" w:noHBand="0" w:noVBand="1"/>
      </w:tblPr>
      <w:tblGrid>
        <w:gridCol w:w="2694"/>
        <w:gridCol w:w="2693"/>
      </w:tblGrid>
      <w:tr w:rsidR="006F3561" w:rsidRPr="00AC65E6" w14:paraId="5326E961" w14:textId="77777777" w:rsidTr="00904DC4">
        <w:tc>
          <w:tcPr>
            <w:tcW w:w="2694" w:type="dxa"/>
          </w:tcPr>
          <w:p w14:paraId="00DF0604" w14:textId="77777777" w:rsidR="00904DC4" w:rsidRPr="00AC65E6" w:rsidRDefault="00904DC4" w:rsidP="00904DC4">
            <w:pPr>
              <w:jc w:val="left"/>
              <w:rPr>
                <w:rFonts w:ascii="ＭＳ 明朝" w:eastAsia="ＭＳ 明朝" w:hAnsi="ＭＳ 明朝"/>
                <w:spacing w:val="2"/>
              </w:rPr>
            </w:pPr>
            <w:r w:rsidRPr="00AC65E6">
              <w:rPr>
                <w:rFonts w:ascii="ＭＳ 明朝" w:eastAsia="ＭＳ 明朝" w:hAnsi="ＭＳ 明朝" w:hint="eastAsia"/>
                <w:spacing w:val="2"/>
              </w:rPr>
              <w:t>医療法第５条の２第１項</w:t>
            </w:r>
          </w:p>
          <w:p w14:paraId="06F6729E" w14:textId="77777777" w:rsidR="00904DC4" w:rsidRPr="00AC65E6" w:rsidRDefault="00904DC4" w:rsidP="00904DC4">
            <w:pPr>
              <w:jc w:val="left"/>
              <w:rPr>
                <w:rFonts w:ascii="ＭＳ 明朝" w:eastAsia="ＭＳ 明朝" w:hAnsi="ＭＳ 明朝"/>
                <w:sz w:val="20"/>
                <w:szCs w:val="24"/>
              </w:rPr>
            </w:pPr>
            <w:r w:rsidRPr="00AC65E6">
              <w:rPr>
                <w:rFonts w:ascii="ＭＳ 明朝" w:eastAsia="ＭＳ 明朝" w:hAnsi="ＭＳ 明朝" w:hint="eastAsia"/>
                <w:spacing w:val="2"/>
              </w:rPr>
              <w:t>認定年月日</w:t>
            </w:r>
          </w:p>
        </w:tc>
        <w:tc>
          <w:tcPr>
            <w:tcW w:w="2693" w:type="dxa"/>
            <w:vAlign w:val="center"/>
          </w:tcPr>
          <w:p w14:paraId="3797BC7D" w14:textId="77777777" w:rsidR="00904DC4" w:rsidRPr="00AC65E6" w:rsidRDefault="00904DC4" w:rsidP="00904DC4">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令和　　年　　月　　日</w:t>
            </w:r>
          </w:p>
        </w:tc>
      </w:tr>
    </w:tbl>
    <w:p w14:paraId="16D407DB" w14:textId="77777777" w:rsidR="00904DC4" w:rsidRPr="00AC65E6" w:rsidRDefault="00904DC4" w:rsidP="00904DC4">
      <w:pPr>
        <w:jc w:val="left"/>
        <w:rPr>
          <w:rFonts w:ascii="ＭＳ 明朝" w:eastAsia="ＭＳ 明朝" w:hAnsi="ＭＳ 明朝"/>
          <w:sz w:val="24"/>
          <w:szCs w:val="24"/>
        </w:rPr>
      </w:pPr>
    </w:p>
    <w:tbl>
      <w:tblPr>
        <w:tblStyle w:val="1"/>
        <w:tblW w:w="10134" w:type="dxa"/>
        <w:tblInd w:w="-187" w:type="dxa"/>
        <w:tblLayout w:type="fixed"/>
        <w:tblLook w:val="04A0" w:firstRow="1" w:lastRow="0" w:firstColumn="1" w:lastColumn="0" w:noHBand="0" w:noVBand="1"/>
      </w:tblPr>
      <w:tblGrid>
        <w:gridCol w:w="1320"/>
        <w:gridCol w:w="401"/>
        <w:gridCol w:w="402"/>
        <w:gridCol w:w="401"/>
        <w:gridCol w:w="403"/>
        <w:gridCol w:w="402"/>
        <w:gridCol w:w="403"/>
        <w:gridCol w:w="402"/>
        <w:gridCol w:w="403"/>
        <w:gridCol w:w="1107"/>
        <w:gridCol w:w="747"/>
        <w:gridCol w:w="405"/>
        <w:gridCol w:w="405"/>
        <w:gridCol w:w="405"/>
        <w:gridCol w:w="404"/>
        <w:gridCol w:w="405"/>
        <w:gridCol w:w="507"/>
        <w:gridCol w:w="405"/>
        <w:gridCol w:w="403"/>
        <w:gridCol w:w="404"/>
      </w:tblGrid>
      <w:tr w:rsidR="006F3561" w:rsidRPr="00AC65E6" w14:paraId="1F5F257C" w14:textId="77777777" w:rsidTr="003B30D8">
        <w:trPr>
          <w:trHeight w:val="695"/>
        </w:trPr>
        <w:tc>
          <w:tcPr>
            <w:tcW w:w="1320" w:type="dxa"/>
            <w:tcBorders>
              <w:bottom w:val="single" w:sz="4" w:space="0" w:color="auto"/>
            </w:tcBorders>
            <w:vAlign w:val="center"/>
          </w:tcPr>
          <w:p w14:paraId="4D836463" w14:textId="77777777" w:rsidR="003B30D8" w:rsidRPr="00AC65E6" w:rsidRDefault="003B30D8"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医　　籍</w:t>
            </w:r>
          </w:p>
          <w:p w14:paraId="44AF19C3" w14:textId="77777777" w:rsidR="003B30D8" w:rsidRPr="00AC65E6" w:rsidRDefault="003B30D8"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20"/>
                <w:szCs w:val="21"/>
              </w:rPr>
              <w:t>登録番号</w:t>
            </w:r>
          </w:p>
        </w:tc>
        <w:tc>
          <w:tcPr>
            <w:tcW w:w="401" w:type="dxa"/>
            <w:tcBorders>
              <w:bottom w:val="single" w:sz="4" w:space="0" w:color="auto"/>
            </w:tcBorders>
            <w:vAlign w:val="center"/>
          </w:tcPr>
          <w:p w14:paraId="0C7C189F" w14:textId="77777777" w:rsidR="003B30D8" w:rsidRPr="00AC65E6" w:rsidRDefault="003B30D8"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第</w:t>
            </w:r>
          </w:p>
        </w:tc>
        <w:tc>
          <w:tcPr>
            <w:tcW w:w="402" w:type="dxa"/>
            <w:tcBorders>
              <w:bottom w:val="single" w:sz="4" w:space="0" w:color="auto"/>
            </w:tcBorders>
            <w:vAlign w:val="center"/>
          </w:tcPr>
          <w:p w14:paraId="0FC949E1" w14:textId="77777777" w:rsidR="003B30D8" w:rsidRPr="00AC65E6" w:rsidRDefault="003B30D8" w:rsidP="002A5440">
            <w:pPr>
              <w:spacing w:line="280" w:lineRule="exact"/>
              <w:jc w:val="center"/>
              <w:rPr>
                <w:rFonts w:ascii="ＭＳ 明朝" w:eastAsia="ＭＳ 明朝" w:hAnsi="ＭＳ 明朝" w:cs="Times New Roman"/>
                <w:sz w:val="20"/>
                <w:szCs w:val="21"/>
              </w:rPr>
            </w:pPr>
          </w:p>
        </w:tc>
        <w:tc>
          <w:tcPr>
            <w:tcW w:w="401" w:type="dxa"/>
            <w:tcBorders>
              <w:bottom w:val="single" w:sz="4" w:space="0" w:color="auto"/>
            </w:tcBorders>
            <w:vAlign w:val="center"/>
          </w:tcPr>
          <w:p w14:paraId="38240678" w14:textId="77777777" w:rsidR="003B30D8" w:rsidRPr="00AC65E6" w:rsidRDefault="003B30D8" w:rsidP="002A5440">
            <w:pPr>
              <w:spacing w:line="280" w:lineRule="exact"/>
              <w:jc w:val="center"/>
              <w:rPr>
                <w:rFonts w:ascii="ＭＳ 明朝" w:eastAsia="ＭＳ 明朝" w:hAnsi="ＭＳ 明朝" w:cs="Times New Roman"/>
                <w:sz w:val="20"/>
                <w:szCs w:val="21"/>
              </w:rPr>
            </w:pPr>
          </w:p>
        </w:tc>
        <w:tc>
          <w:tcPr>
            <w:tcW w:w="403" w:type="dxa"/>
            <w:tcBorders>
              <w:bottom w:val="single" w:sz="4" w:space="0" w:color="auto"/>
            </w:tcBorders>
            <w:vAlign w:val="center"/>
          </w:tcPr>
          <w:p w14:paraId="5918F93E" w14:textId="77777777" w:rsidR="003B30D8" w:rsidRPr="00AC65E6" w:rsidRDefault="003B30D8" w:rsidP="002A5440">
            <w:pPr>
              <w:spacing w:line="280" w:lineRule="exact"/>
              <w:jc w:val="center"/>
              <w:rPr>
                <w:rFonts w:ascii="ＭＳ 明朝" w:eastAsia="ＭＳ 明朝" w:hAnsi="ＭＳ 明朝" w:cs="Times New Roman"/>
                <w:sz w:val="20"/>
                <w:szCs w:val="21"/>
              </w:rPr>
            </w:pPr>
          </w:p>
        </w:tc>
        <w:tc>
          <w:tcPr>
            <w:tcW w:w="402" w:type="dxa"/>
            <w:tcBorders>
              <w:bottom w:val="single" w:sz="4" w:space="0" w:color="auto"/>
            </w:tcBorders>
            <w:vAlign w:val="center"/>
          </w:tcPr>
          <w:p w14:paraId="2E1E9C96" w14:textId="77777777" w:rsidR="003B30D8" w:rsidRPr="00AC65E6" w:rsidRDefault="003B30D8" w:rsidP="002A5440">
            <w:pPr>
              <w:spacing w:line="280" w:lineRule="exact"/>
              <w:jc w:val="center"/>
              <w:rPr>
                <w:rFonts w:ascii="ＭＳ 明朝" w:eastAsia="ＭＳ 明朝" w:hAnsi="ＭＳ 明朝" w:cs="Times New Roman"/>
                <w:sz w:val="20"/>
                <w:szCs w:val="21"/>
              </w:rPr>
            </w:pPr>
          </w:p>
        </w:tc>
        <w:tc>
          <w:tcPr>
            <w:tcW w:w="403" w:type="dxa"/>
            <w:tcBorders>
              <w:bottom w:val="single" w:sz="4" w:space="0" w:color="auto"/>
            </w:tcBorders>
            <w:vAlign w:val="center"/>
          </w:tcPr>
          <w:p w14:paraId="6769F0E5" w14:textId="77777777" w:rsidR="003B30D8" w:rsidRPr="00AC65E6" w:rsidRDefault="003B30D8" w:rsidP="002A5440">
            <w:pPr>
              <w:spacing w:line="280" w:lineRule="exact"/>
              <w:jc w:val="center"/>
              <w:rPr>
                <w:rFonts w:ascii="ＭＳ 明朝" w:eastAsia="ＭＳ 明朝" w:hAnsi="ＭＳ 明朝" w:cs="Times New Roman"/>
                <w:sz w:val="20"/>
                <w:szCs w:val="21"/>
              </w:rPr>
            </w:pPr>
          </w:p>
        </w:tc>
        <w:tc>
          <w:tcPr>
            <w:tcW w:w="402" w:type="dxa"/>
            <w:tcBorders>
              <w:bottom w:val="single" w:sz="4" w:space="0" w:color="auto"/>
            </w:tcBorders>
            <w:vAlign w:val="center"/>
          </w:tcPr>
          <w:p w14:paraId="664B6931" w14:textId="77777777" w:rsidR="003B30D8" w:rsidRPr="00AC65E6" w:rsidRDefault="003B30D8" w:rsidP="002A5440">
            <w:pPr>
              <w:spacing w:line="280" w:lineRule="exact"/>
              <w:jc w:val="center"/>
              <w:rPr>
                <w:rFonts w:ascii="ＭＳ 明朝" w:eastAsia="ＭＳ 明朝" w:hAnsi="ＭＳ 明朝" w:cs="Times New Roman"/>
                <w:sz w:val="20"/>
                <w:szCs w:val="21"/>
              </w:rPr>
            </w:pPr>
          </w:p>
        </w:tc>
        <w:tc>
          <w:tcPr>
            <w:tcW w:w="403" w:type="dxa"/>
            <w:tcBorders>
              <w:bottom w:val="single" w:sz="4" w:space="0" w:color="auto"/>
            </w:tcBorders>
            <w:vAlign w:val="center"/>
          </w:tcPr>
          <w:p w14:paraId="760F5B22" w14:textId="77777777" w:rsidR="003B30D8" w:rsidRPr="00AC65E6" w:rsidRDefault="003B30D8"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号</w:t>
            </w:r>
          </w:p>
        </w:tc>
        <w:tc>
          <w:tcPr>
            <w:tcW w:w="1107" w:type="dxa"/>
            <w:vAlign w:val="center"/>
          </w:tcPr>
          <w:p w14:paraId="46281B7E" w14:textId="77777777" w:rsidR="003B30D8" w:rsidRPr="00AC65E6" w:rsidRDefault="003B30D8" w:rsidP="002A5440">
            <w:pPr>
              <w:spacing w:line="28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医籍登録</w:t>
            </w:r>
          </w:p>
          <w:p w14:paraId="0BB3793C" w14:textId="77777777" w:rsidR="003B30D8" w:rsidRPr="00AC65E6" w:rsidRDefault="003B30D8" w:rsidP="002A5440">
            <w:pPr>
              <w:spacing w:line="280" w:lineRule="exact"/>
              <w:jc w:val="center"/>
              <w:rPr>
                <w:rFonts w:ascii="ＭＳ 明朝" w:eastAsia="ＭＳ 明朝" w:hAnsi="ＭＳ 明朝" w:cs="Times New Roman"/>
                <w:szCs w:val="21"/>
              </w:rPr>
            </w:pPr>
            <w:r w:rsidRPr="00811BB9">
              <w:rPr>
                <w:rFonts w:ascii="ＭＳ 明朝" w:eastAsia="ＭＳ 明朝" w:hAnsi="ＭＳ 明朝" w:cs="Times New Roman" w:hint="eastAsia"/>
                <w:spacing w:val="50"/>
                <w:kern w:val="0"/>
                <w:sz w:val="20"/>
                <w:szCs w:val="18"/>
                <w:fitText w:val="800" w:id="2078462724"/>
              </w:rPr>
              <w:t>年月</w:t>
            </w:r>
            <w:r w:rsidRPr="00811BB9">
              <w:rPr>
                <w:rFonts w:ascii="ＭＳ 明朝" w:eastAsia="ＭＳ 明朝" w:hAnsi="ＭＳ 明朝" w:cs="Times New Roman" w:hint="eastAsia"/>
                <w:kern w:val="0"/>
                <w:sz w:val="20"/>
                <w:szCs w:val="18"/>
                <w:fitText w:val="800" w:id="2078462724"/>
              </w:rPr>
              <w:t>日</w:t>
            </w:r>
          </w:p>
        </w:tc>
        <w:tc>
          <w:tcPr>
            <w:tcW w:w="747" w:type="dxa"/>
          </w:tcPr>
          <w:p w14:paraId="7F3E98B5" w14:textId="77777777" w:rsidR="003B30D8" w:rsidRPr="00AC65E6" w:rsidRDefault="003B30D8" w:rsidP="002A5440">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1F755483" w14:textId="77777777" w:rsidR="003B30D8" w:rsidRPr="00AC65E6" w:rsidRDefault="003B30D8" w:rsidP="002A5440">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p w14:paraId="7337E9B2" w14:textId="77777777" w:rsidR="003B30D8" w:rsidRPr="00AC65E6" w:rsidRDefault="003B30D8" w:rsidP="002A5440">
            <w:pPr>
              <w:spacing w:line="22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18"/>
                <w:szCs w:val="18"/>
              </w:rPr>
              <w:t>昭和</w:t>
            </w:r>
          </w:p>
        </w:tc>
        <w:tc>
          <w:tcPr>
            <w:tcW w:w="405" w:type="dxa"/>
            <w:vAlign w:val="center"/>
          </w:tcPr>
          <w:p w14:paraId="430D5623" w14:textId="77777777" w:rsidR="003B30D8" w:rsidRPr="00AC65E6" w:rsidRDefault="003B30D8" w:rsidP="002A5440">
            <w:pPr>
              <w:spacing w:line="280" w:lineRule="exact"/>
              <w:jc w:val="distribute"/>
              <w:rPr>
                <w:rFonts w:ascii="ＭＳ 明朝" w:eastAsia="ＭＳ 明朝" w:hAnsi="ＭＳ 明朝" w:cs="Times New Roman"/>
                <w:szCs w:val="21"/>
                <w:highlight w:val="yellow"/>
              </w:rPr>
            </w:pPr>
          </w:p>
        </w:tc>
        <w:tc>
          <w:tcPr>
            <w:tcW w:w="405" w:type="dxa"/>
            <w:vAlign w:val="center"/>
          </w:tcPr>
          <w:p w14:paraId="71AE5BF2" w14:textId="77777777" w:rsidR="003B30D8" w:rsidRPr="00AC65E6" w:rsidRDefault="003B30D8" w:rsidP="002A5440">
            <w:pPr>
              <w:spacing w:line="280" w:lineRule="exact"/>
              <w:jc w:val="distribute"/>
              <w:rPr>
                <w:rFonts w:ascii="ＭＳ 明朝" w:eastAsia="ＭＳ 明朝" w:hAnsi="ＭＳ 明朝" w:cs="Times New Roman"/>
                <w:szCs w:val="21"/>
                <w:highlight w:val="yellow"/>
              </w:rPr>
            </w:pPr>
          </w:p>
        </w:tc>
        <w:tc>
          <w:tcPr>
            <w:tcW w:w="405" w:type="dxa"/>
            <w:vAlign w:val="center"/>
          </w:tcPr>
          <w:p w14:paraId="490A4DF2" w14:textId="77777777" w:rsidR="003B30D8" w:rsidRPr="00AC65E6" w:rsidRDefault="003B30D8"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4" w:type="dxa"/>
            <w:vAlign w:val="center"/>
          </w:tcPr>
          <w:p w14:paraId="2B5D20A5" w14:textId="77777777" w:rsidR="003B30D8" w:rsidRPr="00AC65E6" w:rsidRDefault="003B30D8" w:rsidP="002A5440">
            <w:pPr>
              <w:spacing w:line="280" w:lineRule="exact"/>
              <w:jc w:val="distribute"/>
              <w:rPr>
                <w:rFonts w:ascii="ＭＳ 明朝" w:eastAsia="ＭＳ 明朝" w:hAnsi="ＭＳ 明朝" w:cs="Times New Roman"/>
                <w:szCs w:val="21"/>
              </w:rPr>
            </w:pPr>
          </w:p>
        </w:tc>
        <w:tc>
          <w:tcPr>
            <w:tcW w:w="405" w:type="dxa"/>
            <w:vAlign w:val="center"/>
          </w:tcPr>
          <w:p w14:paraId="2EBA2AB7" w14:textId="77777777" w:rsidR="003B30D8" w:rsidRPr="00AC65E6" w:rsidRDefault="003B30D8" w:rsidP="002A5440">
            <w:pPr>
              <w:spacing w:line="280" w:lineRule="exact"/>
              <w:jc w:val="distribute"/>
              <w:rPr>
                <w:rFonts w:ascii="ＭＳ 明朝" w:eastAsia="ＭＳ 明朝" w:hAnsi="ＭＳ 明朝" w:cs="Times New Roman"/>
                <w:szCs w:val="21"/>
              </w:rPr>
            </w:pPr>
          </w:p>
        </w:tc>
        <w:tc>
          <w:tcPr>
            <w:tcW w:w="507" w:type="dxa"/>
            <w:vAlign w:val="center"/>
          </w:tcPr>
          <w:p w14:paraId="370580FA" w14:textId="77777777" w:rsidR="003B30D8" w:rsidRPr="00AC65E6" w:rsidRDefault="003B30D8"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05" w:type="dxa"/>
            <w:vAlign w:val="center"/>
          </w:tcPr>
          <w:p w14:paraId="6931D022" w14:textId="77777777" w:rsidR="003B30D8" w:rsidRPr="00AC65E6" w:rsidRDefault="003B30D8" w:rsidP="002A5440">
            <w:pPr>
              <w:spacing w:line="280" w:lineRule="exact"/>
              <w:jc w:val="distribute"/>
              <w:rPr>
                <w:rFonts w:ascii="ＭＳ 明朝" w:eastAsia="ＭＳ 明朝" w:hAnsi="ＭＳ 明朝" w:cs="Times New Roman"/>
                <w:szCs w:val="21"/>
              </w:rPr>
            </w:pPr>
          </w:p>
        </w:tc>
        <w:tc>
          <w:tcPr>
            <w:tcW w:w="403" w:type="dxa"/>
            <w:vAlign w:val="center"/>
          </w:tcPr>
          <w:p w14:paraId="370A95F9" w14:textId="77777777" w:rsidR="003B30D8" w:rsidRPr="00AC65E6" w:rsidRDefault="003B30D8" w:rsidP="002A5440">
            <w:pPr>
              <w:spacing w:line="280" w:lineRule="exact"/>
              <w:jc w:val="distribute"/>
              <w:rPr>
                <w:rFonts w:ascii="ＭＳ 明朝" w:eastAsia="ＭＳ 明朝" w:hAnsi="ＭＳ 明朝" w:cs="Times New Roman"/>
                <w:szCs w:val="21"/>
              </w:rPr>
            </w:pPr>
          </w:p>
        </w:tc>
        <w:tc>
          <w:tcPr>
            <w:tcW w:w="404" w:type="dxa"/>
            <w:vAlign w:val="center"/>
          </w:tcPr>
          <w:p w14:paraId="2C284155" w14:textId="77777777" w:rsidR="003B30D8" w:rsidRPr="00AC65E6" w:rsidRDefault="003B30D8"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r w:rsidR="006F3561" w:rsidRPr="00AC65E6" w14:paraId="109BE54A" w14:textId="77777777" w:rsidTr="004912ED">
        <w:trPr>
          <w:trHeight w:val="395"/>
        </w:trPr>
        <w:tc>
          <w:tcPr>
            <w:tcW w:w="4537" w:type="dxa"/>
            <w:gridSpan w:val="9"/>
            <w:tcBorders>
              <w:left w:val="nil"/>
              <w:bottom w:val="nil"/>
            </w:tcBorders>
            <w:vAlign w:val="center"/>
          </w:tcPr>
          <w:p w14:paraId="202DC417" w14:textId="77777777" w:rsidR="003B30D8" w:rsidRPr="00AC65E6" w:rsidRDefault="003B30D8" w:rsidP="002A5440">
            <w:pPr>
              <w:spacing w:line="280" w:lineRule="exact"/>
              <w:jc w:val="center"/>
              <w:rPr>
                <w:rFonts w:ascii="ＭＳ 明朝" w:eastAsia="ＭＳ 明朝" w:hAnsi="ＭＳ 明朝" w:cs="Times New Roman"/>
                <w:sz w:val="20"/>
                <w:szCs w:val="21"/>
              </w:rPr>
            </w:pPr>
          </w:p>
        </w:tc>
        <w:tc>
          <w:tcPr>
            <w:tcW w:w="1107" w:type="dxa"/>
            <w:vAlign w:val="center"/>
          </w:tcPr>
          <w:p w14:paraId="16C8691F" w14:textId="77777777" w:rsidR="003B30D8" w:rsidRPr="00AC65E6" w:rsidRDefault="003B30D8" w:rsidP="002A5440">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臨床研修</w:t>
            </w:r>
          </w:p>
          <w:p w14:paraId="217577AC" w14:textId="77777777" w:rsidR="003B30D8" w:rsidRPr="00AC65E6" w:rsidRDefault="003B30D8" w:rsidP="002A5440">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修了登録</w:t>
            </w:r>
          </w:p>
          <w:p w14:paraId="327CB7CF" w14:textId="77777777" w:rsidR="003B30D8" w:rsidRPr="00AC65E6" w:rsidRDefault="003B30D8" w:rsidP="002A5440">
            <w:pPr>
              <w:spacing w:line="220" w:lineRule="exact"/>
              <w:jc w:val="center"/>
              <w:rPr>
                <w:rFonts w:ascii="ＭＳ 明朝" w:eastAsia="ＭＳ 明朝" w:hAnsi="ＭＳ 明朝" w:cs="Times New Roman"/>
                <w:sz w:val="20"/>
                <w:szCs w:val="18"/>
              </w:rPr>
            </w:pPr>
            <w:r w:rsidRPr="00811BB9">
              <w:rPr>
                <w:rFonts w:ascii="ＭＳ 明朝" w:eastAsia="ＭＳ 明朝" w:hAnsi="ＭＳ 明朝" w:cs="Times New Roman" w:hint="eastAsia"/>
                <w:spacing w:val="50"/>
                <w:kern w:val="0"/>
                <w:sz w:val="20"/>
                <w:szCs w:val="18"/>
                <w:fitText w:val="800" w:id="2078462725"/>
              </w:rPr>
              <w:t>年月</w:t>
            </w:r>
            <w:r w:rsidRPr="00811BB9">
              <w:rPr>
                <w:rFonts w:ascii="ＭＳ 明朝" w:eastAsia="ＭＳ 明朝" w:hAnsi="ＭＳ 明朝" w:cs="Times New Roman" w:hint="eastAsia"/>
                <w:kern w:val="0"/>
                <w:sz w:val="20"/>
                <w:szCs w:val="18"/>
                <w:fitText w:val="800" w:id="2078462725"/>
              </w:rPr>
              <w:t>日</w:t>
            </w:r>
          </w:p>
        </w:tc>
        <w:tc>
          <w:tcPr>
            <w:tcW w:w="747" w:type="dxa"/>
            <w:vAlign w:val="center"/>
          </w:tcPr>
          <w:p w14:paraId="75A44E1F" w14:textId="77777777" w:rsidR="003B30D8" w:rsidRPr="00AC65E6" w:rsidRDefault="003B30D8" w:rsidP="002A5440">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3B55F7DE" w14:textId="77777777" w:rsidR="003B30D8" w:rsidRPr="00AC65E6" w:rsidRDefault="003B30D8" w:rsidP="002A5440">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tc>
        <w:tc>
          <w:tcPr>
            <w:tcW w:w="405" w:type="dxa"/>
            <w:vAlign w:val="center"/>
          </w:tcPr>
          <w:p w14:paraId="6C12DC2F" w14:textId="77777777" w:rsidR="003B30D8" w:rsidRPr="00AC65E6" w:rsidRDefault="003B30D8" w:rsidP="002A5440">
            <w:pPr>
              <w:spacing w:line="280" w:lineRule="exact"/>
              <w:jc w:val="distribute"/>
              <w:rPr>
                <w:rFonts w:ascii="ＭＳ 明朝" w:eastAsia="ＭＳ 明朝" w:hAnsi="ＭＳ 明朝" w:cs="Times New Roman"/>
                <w:szCs w:val="21"/>
                <w:highlight w:val="yellow"/>
              </w:rPr>
            </w:pPr>
          </w:p>
        </w:tc>
        <w:tc>
          <w:tcPr>
            <w:tcW w:w="405" w:type="dxa"/>
            <w:vAlign w:val="center"/>
          </w:tcPr>
          <w:p w14:paraId="2A95DD6E" w14:textId="77777777" w:rsidR="003B30D8" w:rsidRPr="00AC65E6" w:rsidRDefault="003B30D8" w:rsidP="002A5440">
            <w:pPr>
              <w:spacing w:line="280" w:lineRule="exact"/>
              <w:jc w:val="distribute"/>
              <w:rPr>
                <w:rFonts w:ascii="ＭＳ 明朝" w:eastAsia="ＭＳ 明朝" w:hAnsi="ＭＳ 明朝" w:cs="Times New Roman"/>
                <w:szCs w:val="21"/>
                <w:highlight w:val="yellow"/>
              </w:rPr>
            </w:pPr>
          </w:p>
        </w:tc>
        <w:tc>
          <w:tcPr>
            <w:tcW w:w="405" w:type="dxa"/>
            <w:vAlign w:val="center"/>
          </w:tcPr>
          <w:p w14:paraId="525C7D3B" w14:textId="77777777" w:rsidR="003B30D8" w:rsidRPr="00AC65E6" w:rsidRDefault="003B30D8"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4" w:type="dxa"/>
            <w:vAlign w:val="center"/>
          </w:tcPr>
          <w:p w14:paraId="413D2A15" w14:textId="77777777" w:rsidR="003B30D8" w:rsidRPr="00AC65E6" w:rsidRDefault="003B30D8" w:rsidP="002A5440">
            <w:pPr>
              <w:spacing w:line="280" w:lineRule="exact"/>
              <w:jc w:val="distribute"/>
              <w:rPr>
                <w:rFonts w:ascii="ＭＳ 明朝" w:eastAsia="ＭＳ 明朝" w:hAnsi="ＭＳ 明朝" w:cs="Times New Roman"/>
                <w:szCs w:val="21"/>
              </w:rPr>
            </w:pPr>
          </w:p>
        </w:tc>
        <w:tc>
          <w:tcPr>
            <w:tcW w:w="405" w:type="dxa"/>
            <w:vAlign w:val="center"/>
          </w:tcPr>
          <w:p w14:paraId="628445D0" w14:textId="77777777" w:rsidR="003B30D8" w:rsidRPr="00AC65E6" w:rsidRDefault="003B30D8" w:rsidP="002A5440">
            <w:pPr>
              <w:spacing w:line="280" w:lineRule="exact"/>
              <w:jc w:val="distribute"/>
              <w:rPr>
                <w:rFonts w:ascii="ＭＳ 明朝" w:eastAsia="ＭＳ 明朝" w:hAnsi="ＭＳ 明朝" w:cs="Times New Roman"/>
                <w:szCs w:val="21"/>
              </w:rPr>
            </w:pPr>
          </w:p>
        </w:tc>
        <w:tc>
          <w:tcPr>
            <w:tcW w:w="507" w:type="dxa"/>
            <w:vAlign w:val="center"/>
          </w:tcPr>
          <w:p w14:paraId="077722C5" w14:textId="77777777" w:rsidR="003B30D8" w:rsidRPr="00AC65E6" w:rsidRDefault="003B30D8"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05" w:type="dxa"/>
            <w:vAlign w:val="center"/>
          </w:tcPr>
          <w:p w14:paraId="007D89C1" w14:textId="77777777" w:rsidR="003B30D8" w:rsidRPr="00AC65E6" w:rsidRDefault="003B30D8" w:rsidP="002A5440">
            <w:pPr>
              <w:spacing w:line="280" w:lineRule="exact"/>
              <w:jc w:val="distribute"/>
              <w:rPr>
                <w:rFonts w:ascii="ＭＳ 明朝" w:eastAsia="ＭＳ 明朝" w:hAnsi="ＭＳ 明朝" w:cs="Times New Roman"/>
                <w:szCs w:val="21"/>
              </w:rPr>
            </w:pPr>
          </w:p>
        </w:tc>
        <w:tc>
          <w:tcPr>
            <w:tcW w:w="403" w:type="dxa"/>
            <w:vAlign w:val="center"/>
          </w:tcPr>
          <w:p w14:paraId="6B1A6EB4" w14:textId="77777777" w:rsidR="003B30D8" w:rsidRPr="00AC65E6" w:rsidRDefault="003B30D8" w:rsidP="002A5440">
            <w:pPr>
              <w:spacing w:line="280" w:lineRule="exact"/>
              <w:jc w:val="distribute"/>
              <w:rPr>
                <w:rFonts w:ascii="ＭＳ 明朝" w:eastAsia="ＭＳ 明朝" w:hAnsi="ＭＳ 明朝" w:cs="Times New Roman"/>
                <w:szCs w:val="21"/>
              </w:rPr>
            </w:pPr>
          </w:p>
        </w:tc>
        <w:tc>
          <w:tcPr>
            <w:tcW w:w="404" w:type="dxa"/>
            <w:vAlign w:val="center"/>
          </w:tcPr>
          <w:p w14:paraId="7015D511" w14:textId="77777777" w:rsidR="003B30D8" w:rsidRPr="00AC65E6" w:rsidRDefault="003B30D8"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bl>
    <w:p w14:paraId="26EF639C" w14:textId="7E45760F" w:rsidR="003B30D8" w:rsidRPr="00AC65E6" w:rsidRDefault="003B30D8" w:rsidP="004912ED">
      <w:pPr>
        <w:jc w:val="left"/>
        <w:rPr>
          <w:rFonts w:ascii="ＭＳ 明朝" w:eastAsia="ＭＳ 明朝" w:hAnsi="ＭＳ 明朝"/>
          <w:sz w:val="24"/>
          <w:szCs w:val="24"/>
        </w:rPr>
      </w:pPr>
    </w:p>
    <w:p w14:paraId="27D436E2" w14:textId="3858D608" w:rsidR="003B30D8" w:rsidRPr="00AC65E6" w:rsidRDefault="003B30D8" w:rsidP="003B30D8">
      <w:pPr>
        <w:spacing w:line="280" w:lineRule="exact"/>
        <w:jc w:val="left"/>
        <w:rPr>
          <w:rFonts w:ascii="ＭＳ 明朝" w:eastAsia="ＭＳ 明朝" w:hAnsi="ＭＳ 明朝" w:cs="Times New Roman"/>
          <w:szCs w:val="21"/>
        </w:rPr>
      </w:pPr>
    </w:p>
    <w:tbl>
      <w:tblPr>
        <w:tblStyle w:val="1"/>
        <w:tblW w:w="10094" w:type="dxa"/>
        <w:tblInd w:w="-176" w:type="dxa"/>
        <w:tblLook w:val="04A0" w:firstRow="1" w:lastRow="0" w:firstColumn="1" w:lastColumn="0" w:noHBand="0" w:noVBand="1"/>
      </w:tblPr>
      <w:tblGrid>
        <w:gridCol w:w="1671"/>
        <w:gridCol w:w="2328"/>
        <w:gridCol w:w="995"/>
        <w:gridCol w:w="1105"/>
        <w:gridCol w:w="3995"/>
      </w:tblGrid>
      <w:tr w:rsidR="006F3561" w:rsidRPr="00AC65E6" w14:paraId="1DD946D3" w14:textId="77777777" w:rsidTr="002A5440">
        <w:trPr>
          <w:gridAfter w:val="2"/>
          <w:wAfter w:w="5100" w:type="dxa"/>
        </w:trPr>
        <w:tc>
          <w:tcPr>
            <w:tcW w:w="1671" w:type="dxa"/>
          </w:tcPr>
          <w:p w14:paraId="134A5605" w14:textId="77777777" w:rsidR="003B30D8" w:rsidRPr="00AC65E6" w:rsidRDefault="003B30D8"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本籍</w:t>
            </w:r>
          </w:p>
          <w:p w14:paraId="25D2B018" w14:textId="77777777" w:rsidR="003B30D8" w:rsidRPr="00AC65E6" w:rsidRDefault="003B30D8"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（国籍）</w:t>
            </w:r>
          </w:p>
        </w:tc>
        <w:tc>
          <w:tcPr>
            <w:tcW w:w="3323" w:type="dxa"/>
            <w:gridSpan w:val="2"/>
          </w:tcPr>
          <w:p w14:paraId="1EBA5DFD" w14:textId="77777777" w:rsidR="003B30D8" w:rsidRPr="00AC65E6" w:rsidRDefault="003B30D8" w:rsidP="002A5440">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6EB48182" w14:textId="77777777" w:rsidR="003B30D8" w:rsidRPr="00AC65E6" w:rsidRDefault="003B30D8" w:rsidP="002A5440">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府　県</w:t>
            </w:r>
          </w:p>
        </w:tc>
      </w:tr>
      <w:tr w:rsidR="006F3561" w:rsidRPr="00AC65E6" w14:paraId="2F682FD4" w14:textId="77777777" w:rsidTr="002A5440">
        <w:tc>
          <w:tcPr>
            <w:tcW w:w="1671" w:type="dxa"/>
          </w:tcPr>
          <w:p w14:paraId="337EC407" w14:textId="77777777" w:rsidR="003B30D8" w:rsidRPr="00AC65E6" w:rsidRDefault="003B30D8"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郵便番号</w:t>
            </w:r>
          </w:p>
        </w:tc>
        <w:tc>
          <w:tcPr>
            <w:tcW w:w="2328" w:type="dxa"/>
          </w:tcPr>
          <w:p w14:paraId="2132FCF0" w14:textId="77777777" w:rsidR="003B30D8" w:rsidRPr="00AC65E6" w:rsidRDefault="003B30D8" w:rsidP="002A5440">
            <w:pPr>
              <w:jc w:val="center"/>
              <w:rPr>
                <w:rFonts w:ascii="ＭＳ 明朝" w:eastAsia="ＭＳ 明朝" w:hAnsi="ＭＳ 明朝" w:cs="Times New Roman"/>
                <w:sz w:val="24"/>
                <w:szCs w:val="24"/>
              </w:rPr>
            </w:pPr>
          </w:p>
        </w:tc>
        <w:tc>
          <w:tcPr>
            <w:tcW w:w="2100" w:type="dxa"/>
            <w:gridSpan w:val="2"/>
          </w:tcPr>
          <w:p w14:paraId="3C1E4619" w14:textId="77777777" w:rsidR="003B30D8" w:rsidRPr="00AC65E6" w:rsidRDefault="003B30D8"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電話番号</w:t>
            </w:r>
          </w:p>
        </w:tc>
        <w:tc>
          <w:tcPr>
            <w:tcW w:w="3995" w:type="dxa"/>
          </w:tcPr>
          <w:p w14:paraId="70740EC9" w14:textId="77777777" w:rsidR="003B30D8" w:rsidRPr="00AC65E6" w:rsidRDefault="003B30D8" w:rsidP="002A5440">
            <w:pPr>
              <w:jc w:val="center"/>
              <w:rPr>
                <w:rFonts w:ascii="ＭＳ 明朝" w:eastAsia="ＭＳ 明朝" w:hAnsi="ＭＳ 明朝" w:cs="Times New Roman"/>
                <w:sz w:val="24"/>
                <w:szCs w:val="24"/>
              </w:rPr>
            </w:pPr>
          </w:p>
        </w:tc>
      </w:tr>
      <w:tr w:rsidR="006F3561" w:rsidRPr="00AC65E6" w14:paraId="03816EDF" w14:textId="77777777" w:rsidTr="002A5440">
        <w:tc>
          <w:tcPr>
            <w:tcW w:w="1671" w:type="dxa"/>
          </w:tcPr>
          <w:p w14:paraId="4AFFA6C4" w14:textId="77777777" w:rsidR="003B30D8" w:rsidRPr="00AC65E6" w:rsidRDefault="003B30D8"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住　　所</w:t>
            </w:r>
          </w:p>
        </w:tc>
        <w:tc>
          <w:tcPr>
            <w:tcW w:w="8423" w:type="dxa"/>
            <w:gridSpan w:val="4"/>
          </w:tcPr>
          <w:p w14:paraId="4CAD835F" w14:textId="77777777" w:rsidR="003B30D8" w:rsidRPr="00AC65E6" w:rsidRDefault="003B30D8" w:rsidP="002A5440">
            <w:pPr>
              <w:spacing w:line="280" w:lineRule="exact"/>
              <w:ind w:right="840" w:firstLineChars="700" w:firstLine="1470"/>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3795A901" w14:textId="77777777" w:rsidR="003B30D8" w:rsidRPr="00AC65E6" w:rsidRDefault="003B30D8" w:rsidP="002A5440">
            <w:pPr>
              <w:ind w:firstLineChars="700" w:firstLine="1470"/>
              <w:jc w:val="left"/>
              <w:rPr>
                <w:rFonts w:ascii="ＭＳ 明朝" w:eastAsia="ＭＳ 明朝" w:hAnsi="ＭＳ 明朝" w:cs="Times New Roman"/>
                <w:sz w:val="24"/>
                <w:szCs w:val="24"/>
              </w:rPr>
            </w:pPr>
            <w:r w:rsidRPr="00AC65E6">
              <w:rPr>
                <w:rFonts w:ascii="ＭＳ 明朝" w:eastAsia="ＭＳ 明朝" w:hAnsi="ＭＳ 明朝" w:cs="Times New Roman" w:hint="eastAsia"/>
                <w:szCs w:val="21"/>
              </w:rPr>
              <w:t>府　県</w:t>
            </w:r>
          </w:p>
        </w:tc>
      </w:tr>
    </w:tbl>
    <w:p w14:paraId="17871CE2" w14:textId="77777777" w:rsidR="003B30D8" w:rsidRPr="00AC65E6" w:rsidRDefault="003B30D8" w:rsidP="003B30D8">
      <w:pPr>
        <w:spacing w:line="140" w:lineRule="exact"/>
        <w:jc w:val="left"/>
        <w:rPr>
          <w:rFonts w:ascii="ＭＳ 明朝" w:eastAsia="ＭＳ 明朝" w:hAnsi="ＭＳ 明朝" w:cs="Times New Roman"/>
          <w:sz w:val="24"/>
          <w:szCs w:val="24"/>
        </w:rPr>
      </w:pPr>
    </w:p>
    <w:tbl>
      <w:tblPr>
        <w:tblStyle w:val="1"/>
        <w:tblW w:w="0" w:type="auto"/>
        <w:tblInd w:w="-176" w:type="dxa"/>
        <w:tblLook w:val="04A0" w:firstRow="1" w:lastRow="0" w:firstColumn="1" w:lastColumn="0" w:noHBand="0" w:noVBand="1"/>
      </w:tblPr>
      <w:tblGrid>
        <w:gridCol w:w="1669"/>
        <w:gridCol w:w="2330"/>
        <w:gridCol w:w="2126"/>
        <w:gridCol w:w="709"/>
        <w:gridCol w:w="709"/>
      </w:tblGrid>
      <w:tr w:rsidR="00C21B70" w:rsidRPr="00AC65E6" w14:paraId="425BA13B" w14:textId="77777777" w:rsidTr="002A5440">
        <w:trPr>
          <w:trHeight w:val="411"/>
        </w:trPr>
        <w:tc>
          <w:tcPr>
            <w:tcW w:w="1669" w:type="dxa"/>
          </w:tcPr>
          <w:p w14:paraId="356BC299"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2"/>
                <w:szCs w:val="24"/>
              </w:rPr>
              <w:t>ふりがな</w:t>
            </w:r>
          </w:p>
        </w:tc>
        <w:tc>
          <w:tcPr>
            <w:tcW w:w="2330" w:type="dxa"/>
          </w:tcPr>
          <w:p w14:paraId="02153FC7" w14:textId="77777777" w:rsidR="00C21B70" w:rsidRPr="00AC65E6" w:rsidRDefault="00C21B70" w:rsidP="002A5440">
            <w:pPr>
              <w:jc w:val="left"/>
              <w:rPr>
                <w:rFonts w:ascii="ＭＳ 明朝" w:eastAsia="ＭＳ 明朝" w:hAnsi="ＭＳ 明朝" w:cs="Times New Roman"/>
                <w:sz w:val="24"/>
                <w:szCs w:val="24"/>
              </w:rPr>
            </w:pPr>
          </w:p>
        </w:tc>
        <w:tc>
          <w:tcPr>
            <w:tcW w:w="2126" w:type="dxa"/>
          </w:tcPr>
          <w:p w14:paraId="043C60C1"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restart"/>
            <w:vAlign w:val="center"/>
          </w:tcPr>
          <w:p w14:paraId="2F29153E"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性別</w:t>
            </w:r>
          </w:p>
        </w:tc>
        <w:tc>
          <w:tcPr>
            <w:tcW w:w="709" w:type="dxa"/>
            <w:vMerge w:val="restart"/>
            <w:vAlign w:val="center"/>
          </w:tcPr>
          <w:p w14:paraId="5620C613"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男</w:t>
            </w:r>
          </w:p>
        </w:tc>
      </w:tr>
      <w:tr w:rsidR="00C21B70" w:rsidRPr="00AC65E6" w14:paraId="496A82EA" w14:textId="77777777" w:rsidTr="002A5440">
        <w:trPr>
          <w:trHeight w:val="390"/>
        </w:trPr>
        <w:tc>
          <w:tcPr>
            <w:tcW w:w="1669" w:type="dxa"/>
            <w:vMerge w:val="restart"/>
            <w:vAlign w:val="center"/>
          </w:tcPr>
          <w:p w14:paraId="504519D1" w14:textId="2560D9CB" w:rsidR="00C21B70" w:rsidRPr="00AC65E6" w:rsidRDefault="00C21B70" w:rsidP="00AC65E6">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氏　　名</w:t>
            </w:r>
          </w:p>
        </w:tc>
        <w:tc>
          <w:tcPr>
            <w:tcW w:w="2330" w:type="dxa"/>
            <w:vMerge w:val="restart"/>
            <w:vAlign w:val="center"/>
          </w:tcPr>
          <w:p w14:paraId="05FC4869"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（姓）</w:t>
            </w:r>
          </w:p>
        </w:tc>
        <w:tc>
          <w:tcPr>
            <w:tcW w:w="2126" w:type="dxa"/>
            <w:vMerge w:val="restart"/>
            <w:vAlign w:val="center"/>
          </w:tcPr>
          <w:p w14:paraId="3A72A3AF"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（名）</w:t>
            </w:r>
          </w:p>
        </w:tc>
        <w:tc>
          <w:tcPr>
            <w:tcW w:w="709" w:type="dxa"/>
            <w:vMerge/>
          </w:tcPr>
          <w:p w14:paraId="68A7941C"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ign w:val="center"/>
          </w:tcPr>
          <w:p w14:paraId="7FE9DA59" w14:textId="77777777" w:rsidR="00C21B70" w:rsidRPr="00AC65E6" w:rsidRDefault="00C21B70" w:rsidP="002A5440">
            <w:pPr>
              <w:jc w:val="center"/>
              <w:rPr>
                <w:rFonts w:ascii="ＭＳ 明朝" w:eastAsia="ＭＳ 明朝" w:hAnsi="ＭＳ 明朝" w:cs="Times New Roman"/>
                <w:sz w:val="24"/>
                <w:szCs w:val="24"/>
              </w:rPr>
            </w:pPr>
          </w:p>
        </w:tc>
      </w:tr>
      <w:tr w:rsidR="00C21B70" w:rsidRPr="00AC65E6" w14:paraId="77B7FE8F" w14:textId="77777777" w:rsidTr="00DE7FEF">
        <w:trPr>
          <w:trHeight w:val="807"/>
        </w:trPr>
        <w:tc>
          <w:tcPr>
            <w:tcW w:w="1669" w:type="dxa"/>
            <w:vMerge/>
            <w:tcBorders>
              <w:bottom w:val="single" w:sz="4" w:space="0" w:color="auto"/>
            </w:tcBorders>
            <w:vAlign w:val="center"/>
          </w:tcPr>
          <w:p w14:paraId="162D2B25" w14:textId="1C734D09" w:rsidR="00C21B70" w:rsidRPr="00AC65E6" w:rsidRDefault="00C21B70" w:rsidP="002A5440">
            <w:pPr>
              <w:jc w:val="center"/>
              <w:rPr>
                <w:rFonts w:ascii="ＭＳ 明朝" w:eastAsia="ＭＳ 明朝" w:hAnsi="ＭＳ 明朝" w:cs="Times New Roman"/>
                <w:sz w:val="24"/>
                <w:szCs w:val="24"/>
              </w:rPr>
            </w:pPr>
          </w:p>
        </w:tc>
        <w:tc>
          <w:tcPr>
            <w:tcW w:w="2330" w:type="dxa"/>
            <w:vMerge/>
            <w:tcBorders>
              <w:bottom w:val="single" w:sz="4" w:space="0" w:color="auto"/>
            </w:tcBorders>
            <w:vAlign w:val="center"/>
          </w:tcPr>
          <w:p w14:paraId="5DDCDFA4" w14:textId="77777777" w:rsidR="00C21B70" w:rsidRPr="00AC65E6" w:rsidRDefault="00C21B70" w:rsidP="002A5440">
            <w:pPr>
              <w:jc w:val="left"/>
              <w:rPr>
                <w:rFonts w:ascii="ＭＳ 明朝" w:eastAsia="ＭＳ 明朝" w:hAnsi="ＭＳ 明朝" w:cs="Times New Roman"/>
                <w:sz w:val="18"/>
                <w:szCs w:val="24"/>
              </w:rPr>
            </w:pPr>
          </w:p>
        </w:tc>
        <w:tc>
          <w:tcPr>
            <w:tcW w:w="2126" w:type="dxa"/>
            <w:vMerge/>
            <w:tcBorders>
              <w:bottom w:val="single" w:sz="4" w:space="0" w:color="auto"/>
            </w:tcBorders>
            <w:vAlign w:val="center"/>
          </w:tcPr>
          <w:p w14:paraId="7D7C6F11" w14:textId="77777777" w:rsidR="00C21B70" w:rsidRPr="00AC65E6" w:rsidRDefault="00C21B70" w:rsidP="002A5440">
            <w:pPr>
              <w:jc w:val="left"/>
              <w:rPr>
                <w:rFonts w:ascii="ＭＳ 明朝" w:eastAsia="ＭＳ 明朝" w:hAnsi="ＭＳ 明朝" w:cs="Times New Roman"/>
                <w:sz w:val="18"/>
                <w:szCs w:val="24"/>
              </w:rPr>
            </w:pPr>
          </w:p>
        </w:tc>
        <w:tc>
          <w:tcPr>
            <w:tcW w:w="709" w:type="dxa"/>
            <w:vMerge/>
            <w:tcBorders>
              <w:bottom w:val="single" w:sz="4" w:space="0" w:color="auto"/>
            </w:tcBorders>
          </w:tcPr>
          <w:p w14:paraId="71695DDA" w14:textId="77777777" w:rsidR="00C21B70" w:rsidRPr="00AC65E6" w:rsidRDefault="00C21B70" w:rsidP="002A5440">
            <w:pPr>
              <w:jc w:val="left"/>
              <w:rPr>
                <w:rFonts w:ascii="ＭＳ 明朝" w:eastAsia="ＭＳ 明朝" w:hAnsi="ＭＳ 明朝" w:cs="Times New Roman"/>
                <w:sz w:val="24"/>
                <w:szCs w:val="24"/>
              </w:rPr>
            </w:pPr>
          </w:p>
        </w:tc>
        <w:tc>
          <w:tcPr>
            <w:tcW w:w="709" w:type="dxa"/>
            <w:tcBorders>
              <w:bottom w:val="single" w:sz="4" w:space="0" w:color="auto"/>
            </w:tcBorders>
            <w:vAlign w:val="center"/>
          </w:tcPr>
          <w:p w14:paraId="7242620A"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女</w:t>
            </w:r>
          </w:p>
        </w:tc>
      </w:tr>
    </w:tbl>
    <w:p w14:paraId="161342AE" w14:textId="77777777" w:rsidR="003B30D8" w:rsidRPr="00AC65E6" w:rsidRDefault="003B30D8" w:rsidP="003B30D8">
      <w:pPr>
        <w:spacing w:line="140" w:lineRule="exact"/>
        <w:jc w:val="left"/>
        <w:rPr>
          <w:rFonts w:ascii="ＭＳ 明朝" w:eastAsia="ＭＳ 明朝" w:hAnsi="ＭＳ 明朝" w:cs="Times New Roman"/>
          <w:sz w:val="24"/>
          <w:szCs w:val="24"/>
        </w:rPr>
      </w:pPr>
    </w:p>
    <w:tbl>
      <w:tblPr>
        <w:tblStyle w:val="1"/>
        <w:tblW w:w="8535" w:type="dxa"/>
        <w:tblInd w:w="-176" w:type="dxa"/>
        <w:tblLook w:val="04A0" w:firstRow="1" w:lastRow="0" w:firstColumn="1" w:lastColumn="0" w:noHBand="0" w:noVBand="1"/>
      </w:tblPr>
      <w:tblGrid>
        <w:gridCol w:w="1264"/>
        <w:gridCol w:w="857"/>
        <w:gridCol w:w="583"/>
        <w:gridCol w:w="583"/>
        <w:gridCol w:w="583"/>
        <w:gridCol w:w="583"/>
        <w:gridCol w:w="583"/>
        <w:gridCol w:w="583"/>
        <w:gridCol w:w="583"/>
        <w:gridCol w:w="583"/>
        <w:gridCol w:w="583"/>
        <w:gridCol w:w="583"/>
        <w:gridCol w:w="584"/>
      </w:tblGrid>
      <w:tr w:rsidR="006F3561" w:rsidRPr="00AC65E6" w14:paraId="0C29B1C1" w14:textId="77777777" w:rsidTr="002A5440">
        <w:trPr>
          <w:trHeight w:val="946"/>
        </w:trPr>
        <w:tc>
          <w:tcPr>
            <w:tcW w:w="1264" w:type="dxa"/>
            <w:vAlign w:val="center"/>
          </w:tcPr>
          <w:p w14:paraId="7BF1D7D6" w14:textId="77777777" w:rsidR="003B30D8" w:rsidRPr="00AC65E6" w:rsidRDefault="003B30D8"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生年月日</w:t>
            </w:r>
          </w:p>
        </w:tc>
        <w:tc>
          <w:tcPr>
            <w:tcW w:w="857" w:type="dxa"/>
            <w:vAlign w:val="center"/>
          </w:tcPr>
          <w:p w14:paraId="07F229A7" w14:textId="77777777" w:rsidR="003B30D8" w:rsidRPr="00AC65E6" w:rsidRDefault="003B30D8"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昭和</w:t>
            </w:r>
          </w:p>
          <w:p w14:paraId="70349759" w14:textId="77777777" w:rsidR="003B30D8" w:rsidRPr="00AC65E6" w:rsidRDefault="003B30D8"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平成</w:t>
            </w:r>
          </w:p>
          <w:p w14:paraId="2C9F2D91" w14:textId="77777777" w:rsidR="003B30D8" w:rsidRPr="00AC65E6" w:rsidRDefault="003B30D8"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西暦</w:t>
            </w:r>
          </w:p>
        </w:tc>
        <w:tc>
          <w:tcPr>
            <w:tcW w:w="583" w:type="dxa"/>
            <w:vAlign w:val="center"/>
          </w:tcPr>
          <w:p w14:paraId="71A3CD71" w14:textId="77777777" w:rsidR="003B30D8" w:rsidRPr="00AC65E6" w:rsidRDefault="003B30D8" w:rsidP="002A5440">
            <w:pPr>
              <w:spacing w:line="240" w:lineRule="exact"/>
              <w:jc w:val="left"/>
              <w:rPr>
                <w:rFonts w:ascii="ＭＳ 明朝" w:eastAsia="ＭＳ 明朝" w:hAnsi="ＭＳ 明朝" w:cs="Times New Roman"/>
                <w:sz w:val="24"/>
                <w:szCs w:val="24"/>
              </w:rPr>
            </w:pPr>
          </w:p>
        </w:tc>
        <w:tc>
          <w:tcPr>
            <w:tcW w:w="583" w:type="dxa"/>
            <w:vAlign w:val="center"/>
          </w:tcPr>
          <w:p w14:paraId="340D69FA" w14:textId="77777777" w:rsidR="003B30D8" w:rsidRPr="00AC65E6" w:rsidRDefault="003B30D8" w:rsidP="002A5440">
            <w:pPr>
              <w:spacing w:line="240" w:lineRule="exact"/>
              <w:jc w:val="left"/>
              <w:rPr>
                <w:rFonts w:ascii="ＭＳ 明朝" w:eastAsia="ＭＳ 明朝" w:hAnsi="ＭＳ 明朝" w:cs="Times New Roman"/>
                <w:sz w:val="24"/>
                <w:szCs w:val="24"/>
              </w:rPr>
            </w:pPr>
          </w:p>
        </w:tc>
        <w:tc>
          <w:tcPr>
            <w:tcW w:w="583" w:type="dxa"/>
            <w:vAlign w:val="center"/>
          </w:tcPr>
          <w:p w14:paraId="01A77477" w14:textId="77777777" w:rsidR="003B30D8" w:rsidRPr="00AC65E6" w:rsidRDefault="003B30D8" w:rsidP="002A5440">
            <w:pPr>
              <w:spacing w:line="240" w:lineRule="exact"/>
              <w:jc w:val="left"/>
              <w:rPr>
                <w:rFonts w:ascii="ＭＳ 明朝" w:eastAsia="ＭＳ 明朝" w:hAnsi="ＭＳ 明朝" w:cs="Times New Roman"/>
                <w:sz w:val="24"/>
                <w:szCs w:val="24"/>
              </w:rPr>
            </w:pPr>
          </w:p>
        </w:tc>
        <w:tc>
          <w:tcPr>
            <w:tcW w:w="583" w:type="dxa"/>
            <w:vAlign w:val="center"/>
          </w:tcPr>
          <w:p w14:paraId="102BA824" w14:textId="77777777" w:rsidR="003B30D8" w:rsidRPr="00AC65E6" w:rsidRDefault="003B30D8" w:rsidP="002A5440">
            <w:pPr>
              <w:spacing w:line="240" w:lineRule="exact"/>
              <w:jc w:val="left"/>
              <w:rPr>
                <w:rFonts w:ascii="ＭＳ 明朝" w:eastAsia="ＭＳ 明朝" w:hAnsi="ＭＳ 明朝" w:cs="Times New Roman"/>
                <w:sz w:val="24"/>
                <w:szCs w:val="24"/>
              </w:rPr>
            </w:pPr>
          </w:p>
        </w:tc>
        <w:tc>
          <w:tcPr>
            <w:tcW w:w="583" w:type="dxa"/>
            <w:vAlign w:val="center"/>
          </w:tcPr>
          <w:p w14:paraId="75DE1550" w14:textId="77777777" w:rsidR="003B30D8" w:rsidRPr="00AC65E6" w:rsidRDefault="003B30D8"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年</w:t>
            </w:r>
          </w:p>
        </w:tc>
        <w:tc>
          <w:tcPr>
            <w:tcW w:w="583" w:type="dxa"/>
            <w:vAlign w:val="center"/>
          </w:tcPr>
          <w:p w14:paraId="63E49828" w14:textId="77777777" w:rsidR="003B30D8" w:rsidRPr="00AC65E6" w:rsidRDefault="003B30D8" w:rsidP="002A5440">
            <w:pPr>
              <w:spacing w:line="240" w:lineRule="exact"/>
              <w:jc w:val="left"/>
              <w:rPr>
                <w:rFonts w:ascii="ＭＳ 明朝" w:eastAsia="ＭＳ 明朝" w:hAnsi="ＭＳ 明朝" w:cs="Times New Roman"/>
                <w:sz w:val="24"/>
                <w:szCs w:val="24"/>
              </w:rPr>
            </w:pPr>
          </w:p>
        </w:tc>
        <w:tc>
          <w:tcPr>
            <w:tcW w:w="583" w:type="dxa"/>
            <w:vAlign w:val="center"/>
          </w:tcPr>
          <w:p w14:paraId="53AE22F4" w14:textId="77777777" w:rsidR="003B30D8" w:rsidRPr="00AC65E6" w:rsidRDefault="003B30D8" w:rsidP="002A5440">
            <w:pPr>
              <w:spacing w:line="240" w:lineRule="exact"/>
              <w:jc w:val="left"/>
              <w:rPr>
                <w:rFonts w:ascii="ＭＳ 明朝" w:eastAsia="ＭＳ 明朝" w:hAnsi="ＭＳ 明朝" w:cs="Times New Roman"/>
                <w:sz w:val="24"/>
                <w:szCs w:val="24"/>
              </w:rPr>
            </w:pPr>
          </w:p>
        </w:tc>
        <w:tc>
          <w:tcPr>
            <w:tcW w:w="583" w:type="dxa"/>
            <w:vAlign w:val="center"/>
          </w:tcPr>
          <w:p w14:paraId="5A7FBE1C" w14:textId="77777777" w:rsidR="003B30D8" w:rsidRPr="00AC65E6" w:rsidRDefault="003B30D8"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月</w:t>
            </w:r>
          </w:p>
        </w:tc>
        <w:tc>
          <w:tcPr>
            <w:tcW w:w="583" w:type="dxa"/>
            <w:vAlign w:val="center"/>
          </w:tcPr>
          <w:p w14:paraId="71AD1F58" w14:textId="77777777" w:rsidR="003B30D8" w:rsidRPr="00AC65E6" w:rsidRDefault="003B30D8" w:rsidP="002A5440">
            <w:pPr>
              <w:spacing w:line="240" w:lineRule="exact"/>
              <w:jc w:val="left"/>
              <w:rPr>
                <w:rFonts w:ascii="ＭＳ 明朝" w:eastAsia="ＭＳ 明朝" w:hAnsi="ＭＳ 明朝" w:cs="Times New Roman"/>
                <w:sz w:val="24"/>
                <w:szCs w:val="24"/>
              </w:rPr>
            </w:pPr>
          </w:p>
        </w:tc>
        <w:tc>
          <w:tcPr>
            <w:tcW w:w="583" w:type="dxa"/>
            <w:vAlign w:val="center"/>
          </w:tcPr>
          <w:p w14:paraId="199877BF" w14:textId="77777777" w:rsidR="003B30D8" w:rsidRPr="00AC65E6" w:rsidRDefault="003B30D8" w:rsidP="002A5440">
            <w:pPr>
              <w:spacing w:line="240" w:lineRule="exact"/>
              <w:jc w:val="left"/>
              <w:rPr>
                <w:rFonts w:ascii="ＭＳ 明朝" w:eastAsia="ＭＳ 明朝" w:hAnsi="ＭＳ 明朝" w:cs="Times New Roman"/>
                <w:sz w:val="24"/>
                <w:szCs w:val="24"/>
              </w:rPr>
            </w:pPr>
          </w:p>
        </w:tc>
        <w:tc>
          <w:tcPr>
            <w:tcW w:w="584" w:type="dxa"/>
            <w:vAlign w:val="center"/>
          </w:tcPr>
          <w:p w14:paraId="093688C5" w14:textId="77777777" w:rsidR="003B30D8" w:rsidRPr="00AC65E6" w:rsidRDefault="003B30D8"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日</w:t>
            </w:r>
          </w:p>
        </w:tc>
      </w:tr>
    </w:tbl>
    <w:p w14:paraId="49CF1137" w14:textId="77777777" w:rsidR="003B30D8" w:rsidRPr="00AC65E6" w:rsidRDefault="003B30D8" w:rsidP="004912ED">
      <w:pPr>
        <w:jc w:val="left"/>
        <w:rPr>
          <w:rFonts w:ascii="ＭＳ 明朝" w:eastAsia="ＭＳ 明朝" w:hAnsi="ＭＳ 明朝"/>
          <w:sz w:val="24"/>
          <w:szCs w:val="24"/>
        </w:rPr>
      </w:pPr>
    </w:p>
    <w:p w14:paraId="75863A05" w14:textId="77777777" w:rsidR="00144379" w:rsidRPr="00AC65E6" w:rsidRDefault="00144379" w:rsidP="00144379">
      <w:pPr>
        <w:spacing w:line="140" w:lineRule="exact"/>
        <w:jc w:val="left"/>
        <w:rPr>
          <w:rFonts w:ascii="ＭＳ 明朝" w:eastAsia="ＭＳ 明朝" w:hAnsi="ＭＳ 明朝"/>
          <w:sz w:val="24"/>
          <w:szCs w:val="24"/>
        </w:rPr>
      </w:pPr>
    </w:p>
    <w:p w14:paraId="0962A105" w14:textId="77777777" w:rsidR="00144379" w:rsidRPr="00AC65E6" w:rsidRDefault="00144379" w:rsidP="00144379">
      <w:pPr>
        <w:spacing w:line="140" w:lineRule="exact"/>
        <w:jc w:val="left"/>
        <w:rPr>
          <w:rFonts w:ascii="ＭＳ 明朝" w:eastAsia="ＭＳ 明朝" w:hAnsi="ＭＳ 明朝"/>
          <w:sz w:val="24"/>
          <w:szCs w:val="24"/>
        </w:rPr>
      </w:pPr>
    </w:p>
    <w:p w14:paraId="287C5167" w14:textId="77777777" w:rsidR="00144379" w:rsidRPr="00AC65E6" w:rsidRDefault="00144379" w:rsidP="0025623D">
      <w:pPr>
        <w:jc w:val="center"/>
        <w:rPr>
          <w:rFonts w:ascii="ＭＳ 明朝" w:eastAsia="ＭＳ 明朝" w:hAnsi="ＭＳ 明朝"/>
          <w:sz w:val="24"/>
          <w:szCs w:val="24"/>
        </w:rPr>
      </w:pPr>
    </w:p>
    <w:p w14:paraId="444BB189" w14:textId="77777777" w:rsidR="00144379" w:rsidRPr="00AC65E6" w:rsidRDefault="00144379" w:rsidP="000C3FDD">
      <w:pPr>
        <w:rPr>
          <w:rFonts w:ascii="ＭＳ 明朝" w:eastAsia="ＭＳ 明朝" w:hAnsi="ＭＳ 明朝"/>
          <w:sz w:val="24"/>
          <w:szCs w:val="24"/>
        </w:rPr>
      </w:pPr>
    </w:p>
    <w:p w14:paraId="26E6BBCC" w14:textId="77777777" w:rsidR="00144379" w:rsidRPr="00AC65E6" w:rsidRDefault="00904DC4" w:rsidP="0025623D">
      <w:pPr>
        <w:jc w:val="center"/>
        <w:rPr>
          <w:rFonts w:ascii="ＭＳ 明朝" w:eastAsia="ＭＳ 明朝" w:hAnsi="ＭＳ 明朝"/>
          <w:sz w:val="24"/>
          <w:szCs w:val="24"/>
        </w:rPr>
      </w:pPr>
      <w:r w:rsidRPr="00AC65E6">
        <w:rPr>
          <w:rFonts w:ascii="ＭＳ 明朝" w:eastAsia="ＭＳ 明朝" w:hAnsi="ＭＳ 明朝" w:hint="eastAsia"/>
          <w:sz w:val="24"/>
          <w:szCs w:val="24"/>
        </w:rPr>
        <w:t>上記</w:t>
      </w:r>
      <w:r w:rsidR="00144379" w:rsidRPr="00AC65E6">
        <w:rPr>
          <w:rFonts w:ascii="ＭＳ 明朝" w:eastAsia="ＭＳ 明朝" w:hAnsi="ＭＳ 明朝" w:hint="eastAsia"/>
          <w:sz w:val="24"/>
          <w:szCs w:val="24"/>
        </w:rPr>
        <w:t>認定証</w:t>
      </w:r>
      <w:r w:rsidRPr="00AC65E6">
        <w:rPr>
          <w:rFonts w:ascii="ＭＳ 明朝" w:eastAsia="ＭＳ 明朝" w:hAnsi="ＭＳ 明朝" w:hint="eastAsia"/>
          <w:sz w:val="24"/>
          <w:szCs w:val="24"/>
        </w:rPr>
        <w:t>を（き損・亡失）したので</w:t>
      </w:r>
      <w:r w:rsidR="00144379" w:rsidRPr="00AC65E6">
        <w:rPr>
          <w:rFonts w:ascii="ＭＳ 明朝" w:eastAsia="ＭＳ 明朝" w:hAnsi="ＭＳ 明朝" w:hint="eastAsia"/>
          <w:sz w:val="24"/>
          <w:szCs w:val="24"/>
        </w:rPr>
        <w:t>関係書類を添えて再交付を希望します。</w:t>
      </w:r>
    </w:p>
    <w:p w14:paraId="7CBF5194" w14:textId="77777777" w:rsidR="000C3FDD" w:rsidRPr="00AC65E6" w:rsidRDefault="000C3FDD" w:rsidP="0025623D">
      <w:pPr>
        <w:jc w:val="center"/>
        <w:rPr>
          <w:rFonts w:ascii="ＭＳ 明朝" w:eastAsia="ＭＳ 明朝" w:hAnsi="ＭＳ 明朝"/>
          <w:sz w:val="24"/>
          <w:szCs w:val="24"/>
        </w:rPr>
      </w:pPr>
    </w:p>
    <w:p w14:paraId="52A99E1D" w14:textId="77777777" w:rsidR="000C3FDD" w:rsidRPr="00AC65E6" w:rsidRDefault="000C3FDD" w:rsidP="0025623D">
      <w:pPr>
        <w:jc w:val="center"/>
        <w:rPr>
          <w:rFonts w:ascii="ＭＳ 明朝" w:eastAsia="ＭＳ 明朝" w:hAnsi="ＭＳ 明朝"/>
          <w:sz w:val="24"/>
          <w:szCs w:val="24"/>
        </w:rPr>
      </w:pPr>
    </w:p>
    <w:p w14:paraId="5023A868" w14:textId="5AA14E90" w:rsidR="000C3FDD" w:rsidRPr="00AC65E6" w:rsidRDefault="000C3FDD" w:rsidP="000C3FDD">
      <w:pPr>
        <w:snapToGrid w:val="0"/>
        <w:spacing w:line="360" w:lineRule="atLeast"/>
        <w:rPr>
          <w:rFonts w:ascii="ＭＳ 明朝" w:eastAsia="ＭＳ 明朝" w:hAnsi="ＭＳ 明朝"/>
          <w:spacing w:val="2"/>
          <w:sz w:val="28"/>
        </w:rPr>
      </w:pPr>
      <w:r w:rsidRPr="00AC65E6">
        <w:rPr>
          <w:rFonts w:ascii="ＭＳ 明朝" w:eastAsia="ＭＳ 明朝" w:hAnsi="ＭＳ 明朝" w:hint="eastAsia"/>
          <w:sz w:val="28"/>
        </w:rPr>
        <w:t>厚生労働大臣</w:t>
      </w:r>
      <w:r w:rsidRPr="00AC65E6">
        <w:rPr>
          <w:rFonts w:ascii="ＭＳ 明朝" w:eastAsia="ＭＳ 明朝" w:hAnsi="ＭＳ 明朝" w:hint="eastAsia"/>
          <w:sz w:val="24"/>
          <w:szCs w:val="24"/>
        </w:rPr>
        <w:t xml:space="preserve">　</w:t>
      </w:r>
      <w:r w:rsidRPr="00AC65E6">
        <w:rPr>
          <w:rFonts w:ascii="ＭＳ 明朝" w:eastAsia="ＭＳ 明朝" w:hAnsi="ＭＳ 明朝" w:hint="eastAsia"/>
          <w:sz w:val="28"/>
        </w:rPr>
        <w:t>殿</w:t>
      </w:r>
    </w:p>
    <w:p w14:paraId="34AF26AD" w14:textId="77777777" w:rsidR="00121EFC" w:rsidRDefault="00121EFC" w:rsidP="0025623D">
      <w:pPr>
        <w:jc w:val="center"/>
        <w:rPr>
          <w:rFonts w:ascii="ＭＳ ゴシック" w:eastAsia="ＭＳ ゴシック" w:hAnsi="ＭＳ ゴシック"/>
          <w:sz w:val="24"/>
          <w:szCs w:val="24"/>
        </w:rPr>
      </w:pPr>
    </w:p>
    <w:p w14:paraId="78623CFC" w14:textId="4F3144FB" w:rsidR="00121EFC" w:rsidRDefault="003B30D8" w:rsidP="00121EFC">
      <w:pPr>
        <w:rPr>
          <w:rFonts w:ascii="ＭＳ ゴシック" w:eastAsia="ＭＳ ゴシック" w:hAnsi="ＭＳ ゴシック"/>
          <w:sz w:val="24"/>
          <w:szCs w:val="24"/>
        </w:rPr>
      </w:pPr>
      <w:r w:rsidRPr="006F3561">
        <w:rPr>
          <w:rFonts w:ascii="ＭＳ 明朝" w:eastAsia="ＭＳ 明朝" w:hAnsi="ＭＳ 明朝" w:cs="Times New Roman"/>
          <w:noProof/>
          <w:kern w:val="0"/>
          <w:sz w:val="24"/>
        </w:rPr>
        <mc:AlternateContent>
          <mc:Choice Requires="wps">
            <w:drawing>
              <wp:anchor distT="0" distB="0" distL="114300" distR="114300" simplePos="0" relativeHeight="251684864" behindDoc="0" locked="0" layoutInCell="1" allowOverlap="1" wp14:anchorId="724C60BC" wp14:editId="64F86AA9">
                <wp:simplePos x="0" y="0"/>
                <wp:positionH relativeFrom="column">
                  <wp:posOffset>4343400</wp:posOffset>
                </wp:positionH>
                <wp:positionV relativeFrom="paragraph">
                  <wp:posOffset>428625</wp:posOffset>
                </wp:positionV>
                <wp:extent cx="1838325" cy="12954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1838325" cy="1295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91897A" id="正方形/長方形 14" o:spid="_x0000_s1026" style="position:absolute;left:0;text-align:left;margin-left:342pt;margin-top:33.75pt;width:144.75pt;height:10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" filled="f" strokecolor="black [3213]" strokeweight="1pt"/>
            </w:pict>
          </mc:Fallback>
        </mc:AlternateContent>
      </w:r>
      <w:r w:rsidRPr="006F3561">
        <w:rPr>
          <w:rFonts w:ascii="ＭＳ 明朝" w:eastAsia="ＭＳ 明朝" w:hAnsi="ＭＳ 明朝" w:cs="Times New Roman"/>
          <w:noProof/>
          <w:kern w:val="0"/>
          <w:sz w:val="24"/>
        </w:rPr>
        <mc:AlternateContent>
          <mc:Choice Requires="wps">
            <w:drawing>
              <wp:anchor distT="0" distB="0" distL="114300" distR="114300" simplePos="0" relativeHeight="251682816" behindDoc="0" locked="0" layoutInCell="1" allowOverlap="1" wp14:anchorId="3AF560FA" wp14:editId="6159EFB2">
                <wp:simplePos x="0" y="0"/>
                <wp:positionH relativeFrom="column">
                  <wp:posOffset>4343400</wp:posOffset>
                </wp:positionH>
                <wp:positionV relativeFrom="paragraph">
                  <wp:posOffset>133350</wp:posOffset>
                </wp:positionV>
                <wp:extent cx="1838325" cy="159067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1838325" cy="1590675"/>
                        </a:xfrm>
                        <a:prstGeom prst="rect">
                          <a:avLst/>
                        </a:prstGeom>
                        <a:solidFill>
                          <a:sysClr val="window" lastClr="FFFFFF"/>
                        </a:solidFill>
                        <a:ln w="6350">
                          <a:solidFill>
                            <a:schemeClr val="tx1"/>
                          </a:solidFill>
                        </a:ln>
                      </wps:spPr>
                      <wps:txbx>
                        <w:txbxContent>
                          <w:p w14:paraId="3207FD1C" w14:textId="77777777" w:rsidR="00DE7FEF" w:rsidRPr="00BC423A" w:rsidRDefault="00DE7FEF" w:rsidP="003B30D8">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F560FA" id="テキスト ボックス 13" o:spid="_x0000_s1038" type="#_x0000_t202" style="position:absolute;left:0;text-align:left;margin-left:342pt;margin-top:10.5pt;width:144.75pt;height:125.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" fillcolor="window" strokecolor="black [3213]" strokeweight=".5pt">
                <v:textbox>
                  <w:txbxContent>
                    <w:p w14:paraId="3207FD1C" w14:textId="77777777" w:rsidR="00DE7FEF" w:rsidRPr="00BC423A" w:rsidRDefault="00DE7FEF" w:rsidP="003B30D8">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v:textbox>
              </v:shape>
            </w:pict>
          </mc:Fallback>
        </mc:AlternateContent>
      </w:r>
    </w:p>
    <w:p w14:paraId="303026FA" w14:textId="77777777" w:rsidR="00121EFC" w:rsidRDefault="00121EFC">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134CC34" w14:textId="77777777" w:rsidR="00121EFC" w:rsidRPr="00F36D46" w:rsidRDefault="00121EFC" w:rsidP="00121EFC">
      <w:pPr>
        <w:snapToGrid w:val="0"/>
        <w:spacing w:line="460" w:lineRule="atLeast"/>
        <w:jc w:val="left"/>
        <w:rPr>
          <w:rFonts w:ascii="ＭＳ ゴシック" w:eastAsia="ＭＳ ゴシック" w:hAnsi="ＭＳ ゴシック"/>
          <w:spacing w:val="2"/>
          <w:sz w:val="16"/>
          <w:szCs w:val="16"/>
        </w:rPr>
      </w:pPr>
      <w:r w:rsidRPr="00AC65E6">
        <w:rPr>
          <w:rFonts w:ascii="ＭＳ 明朝" w:eastAsia="ＭＳ 明朝" w:hAnsi="ＭＳ 明朝"/>
          <w:noProof/>
          <w:sz w:val="24"/>
          <w:szCs w:val="24"/>
        </w:rPr>
        <w:lastRenderedPageBreak/>
        <mc:AlternateContent>
          <mc:Choice Requires="wps">
            <w:drawing>
              <wp:anchor distT="45720" distB="45720" distL="114300" distR="114300" simplePos="0" relativeHeight="251691008" behindDoc="0" locked="0" layoutInCell="1" allowOverlap="1" wp14:anchorId="161A07B2" wp14:editId="7FA5FC25">
                <wp:simplePos x="0" y="0"/>
                <wp:positionH relativeFrom="column">
                  <wp:posOffset>5524508</wp:posOffset>
                </wp:positionH>
                <wp:positionV relativeFrom="paragraph">
                  <wp:posOffset>45720</wp:posOffset>
                </wp:positionV>
                <wp:extent cx="664845" cy="1404620"/>
                <wp:effectExtent l="0" t="0" r="20955" b="139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404620"/>
                        </a:xfrm>
                        <a:prstGeom prst="rect">
                          <a:avLst/>
                        </a:prstGeom>
                        <a:solidFill>
                          <a:srgbClr val="FFFFFF"/>
                        </a:solidFill>
                        <a:ln w="9525">
                          <a:solidFill>
                            <a:srgbClr val="000000"/>
                          </a:solidFill>
                          <a:miter lim="800000"/>
                          <a:headEnd/>
                          <a:tailEnd/>
                        </a:ln>
                      </wps:spPr>
                      <wps:txbx>
                        <w:txbxContent>
                          <w:p w14:paraId="3391030C" w14:textId="77777777" w:rsidR="00121EFC" w:rsidRDefault="00121EFC" w:rsidP="00121EFC">
                            <w:pPr>
                              <w:jc w:val="center"/>
                            </w:pPr>
                            <w:r>
                              <w:rPr>
                                <w:rFonts w:hint="eastAsia"/>
                              </w:rPr>
                              <w:t>様式4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61A07B2" id="_x0000_t202" coordsize="21600,21600" o:spt="202" path="m,l,21600r21600,l21600,xe">
                <v:stroke joinstyle="miter"/>
                <v:path gradientshapeok="t" o:connecttype="rect"/>
              </v:shapetype>
              <v:shape id="テキスト ボックス 8" o:spid="_x0000_s1039" type="#_x0000_t202" style="position:absolute;margin-left:435pt;margin-top:3.6pt;width:52.35pt;height:110.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">
                <v:textbox style="mso-fit-shape-to-text:t">
                  <w:txbxContent>
                    <w:p w14:paraId="3391030C" w14:textId="77777777" w:rsidR="00121EFC" w:rsidRDefault="00121EFC" w:rsidP="00121EFC">
                      <w:pPr>
                        <w:jc w:val="center"/>
                      </w:pPr>
                      <w:r>
                        <w:rPr>
                          <w:rFonts w:hint="eastAsia"/>
                        </w:rPr>
                        <w:t>様式4</w:t>
                      </w:r>
                    </w:p>
                  </w:txbxContent>
                </v:textbox>
              </v:shape>
            </w:pict>
          </mc:Fallback>
        </mc:AlternateContent>
      </w:r>
      <w:r>
        <w:rPr>
          <w:noProof/>
        </w:rPr>
        <w:drawing>
          <wp:inline distT="0" distB="0" distL="0" distR="0" wp14:anchorId="1DC71865" wp14:editId="79FFA564">
            <wp:extent cx="647700" cy="647700"/>
            <wp:effectExtent l="0" t="0" r="0" b="0"/>
            <wp:docPr id="17" name="Picture 2378" descr="govv_6cmx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378" descr="govv_6cmx6c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F36D46">
        <w:rPr>
          <w:rFonts w:ascii="ＭＳ ゴシック" w:eastAsia="ＭＳ ゴシック" w:hAnsi="ＭＳ ゴシック" w:hint="eastAsia"/>
          <w:spacing w:val="2"/>
          <w:sz w:val="16"/>
          <w:szCs w:val="16"/>
        </w:rPr>
        <w:t>統計法に基づく国の統計調査です。調査票情報の秘密の保護に万全を期します。</w:t>
      </w:r>
    </w:p>
    <w:p w14:paraId="418ACEF7" w14:textId="77777777" w:rsidR="00121EFC" w:rsidRPr="006F3561" w:rsidRDefault="00121EFC" w:rsidP="00121EFC">
      <w:pPr>
        <w:snapToGrid w:val="0"/>
        <w:spacing w:line="460" w:lineRule="atLeast"/>
        <w:jc w:val="center"/>
        <w:rPr>
          <w:rFonts w:ascii="ＭＳ ゴシック" w:eastAsia="ＭＳ ゴシック" w:hAnsi="ＭＳ ゴシック"/>
          <w:spacing w:val="2"/>
          <w:sz w:val="28"/>
        </w:rPr>
      </w:pPr>
      <w:r>
        <w:rPr>
          <w:rFonts w:ascii="ＭＳ ゴシック" w:eastAsia="ＭＳ ゴシック" w:hAnsi="ＭＳ ゴシック" w:hint="eastAsia"/>
          <w:spacing w:val="2"/>
          <w:sz w:val="28"/>
        </w:rPr>
        <w:t>医師少数区域経験認定医師に関する調査　調査票</w:t>
      </w:r>
    </w:p>
    <w:p w14:paraId="0532BF0A" w14:textId="77777777" w:rsidR="00121EFC" w:rsidRPr="006F3561" w:rsidRDefault="00121EFC" w:rsidP="00121EFC">
      <w:pPr>
        <w:jc w:val="center"/>
        <w:rPr>
          <w:rFonts w:ascii="ＭＳ ゴシック" w:eastAsia="ＭＳ ゴシック" w:hAnsi="ＭＳ ゴシック"/>
          <w:sz w:val="24"/>
          <w:szCs w:val="24"/>
        </w:rPr>
      </w:pPr>
    </w:p>
    <w:tbl>
      <w:tblPr>
        <w:tblStyle w:val="a3"/>
        <w:tblW w:w="5000" w:type="pct"/>
        <w:tblLook w:val="04A0" w:firstRow="1" w:lastRow="0" w:firstColumn="1" w:lastColumn="0" w:noHBand="0" w:noVBand="1"/>
      </w:tblPr>
      <w:tblGrid>
        <w:gridCol w:w="1533"/>
        <w:gridCol w:w="6540"/>
        <w:gridCol w:w="1235"/>
        <w:gridCol w:w="428"/>
      </w:tblGrid>
      <w:tr w:rsidR="00121EFC" w:rsidRPr="006F3561" w14:paraId="4D8567DB" w14:textId="77777777" w:rsidTr="00817392">
        <w:tc>
          <w:tcPr>
            <w:tcW w:w="788" w:type="pct"/>
          </w:tcPr>
          <w:p w14:paraId="06D785EE"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年齢</w:t>
            </w:r>
          </w:p>
        </w:tc>
        <w:tc>
          <w:tcPr>
            <w:tcW w:w="3359" w:type="pct"/>
          </w:tcPr>
          <w:p w14:paraId="15399DC8" w14:textId="77777777" w:rsidR="00121EFC" w:rsidRPr="005263FB" w:rsidRDefault="00121EFC" w:rsidP="00817392">
            <w:pPr>
              <w:jc w:val="center"/>
              <w:rPr>
                <w:rFonts w:ascii="ＭＳ 明朝" w:eastAsia="ＭＳ 明朝" w:hAnsi="ＭＳ 明朝"/>
                <w:szCs w:val="21"/>
              </w:rPr>
            </w:pPr>
            <w:r w:rsidRPr="005263FB">
              <w:rPr>
                <w:rFonts w:ascii="ＭＳ 明朝" w:eastAsia="ＭＳ 明朝" w:hAnsi="ＭＳ 明朝" w:hint="eastAsia"/>
                <w:szCs w:val="21"/>
              </w:rPr>
              <w:t>20代 ／ 30代 ／ 40代 ／ 50代 ／ 60代 ／ 70代 ／ 80代以上</w:t>
            </w:r>
          </w:p>
        </w:tc>
        <w:tc>
          <w:tcPr>
            <w:tcW w:w="634" w:type="pct"/>
          </w:tcPr>
          <w:p w14:paraId="5E66BC79"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性別</w:t>
            </w:r>
          </w:p>
        </w:tc>
        <w:tc>
          <w:tcPr>
            <w:tcW w:w="219" w:type="pct"/>
          </w:tcPr>
          <w:p w14:paraId="26595E5A" w14:textId="77777777" w:rsidR="00121EFC" w:rsidRPr="005263FB" w:rsidRDefault="00121EFC" w:rsidP="00817392">
            <w:pPr>
              <w:jc w:val="center"/>
              <w:rPr>
                <w:rFonts w:ascii="ＭＳ 明朝" w:eastAsia="ＭＳ 明朝" w:hAnsi="ＭＳ 明朝"/>
                <w:szCs w:val="21"/>
              </w:rPr>
            </w:pPr>
            <w:r>
              <w:rPr>
                <w:rFonts w:ascii="ＭＳ 明朝" w:eastAsia="ＭＳ 明朝" w:hAnsi="ＭＳ 明朝" w:hint="eastAsia"/>
                <w:szCs w:val="21"/>
              </w:rPr>
              <w:t>男　女</w:t>
            </w:r>
          </w:p>
        </w:tc>
      </w:tr>
      <w:tr w:rsidR="00121EFC" w:rsidRPr="006F3561" w14:paraId="25B83A50" w14:textId="77777777" w:rsidTr="00817392">
        <w:tc>
          <w:tcPr>
            <w:tcW w:w="788" w:type="pct"/>
          </w:tcPr>
          <w:p w14:paraId="11EE0923"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出身</w:t>
            </w:r>
            <w:r>
              <w:rPr>
                <w:rFonts w:ascii="ＭＳ 明朝" w:eastAsia="ＭＳ 明朝" w:hAnsi="ＭＳ 明朝" w:hint="eastAsia"/>
                <w:b/>
                <w:szCs w:val="21"/>
              </w:rPr>
              <w:t>大学</w:t>
            </w:r>
          </w:p>
        </w:tc>
        <w:tc>
          <w:tcPr>
            <w:tcW w:w="4212" w:type="pct"/>
            <w:gridSpan w:val="3"/>
          </w:tcPr>
          <w:p w14:paraId="73E14F9D" w14:textId="77777777" w:rsidR="00121EFC" w:rsidRPr="005263FB" w:rsidRDefault="00121EFC" w:rsidP="00817392">
            <w:pPr>
              <w:jc w:val="center"/>
              <w:rPr>
                <w:rFonts w:ascii="ＭＳ 明朝" w:eastAsia="ＭＳ 明朝" w:hAnsi="ＭＳ 明朝"/>
                <w:b/>
                <w:szCs w:val="21"/>
              </w:rPr>
            </w:pPr>
            <w:r>
              <w:rPr>
                <w:rFonts w:ascii="ＭＳ 明朝" w:eastAsia="ＭＳ 明朝" w:hAnsi="ＭＳ 明朝" w:hint="eastAsia"/>
                <w:b/>
                <w:szCs w:val="21"/>
              </w:rPr>
              <w:t xml:space="preserve">　　　　　　　　　　　　　　　　　　　　　　　　　　　大学</w:t>
            </w:r>
          </w:p>
        </w:tc>
      </w:tr>
      <w:tr w:rsidR="00121EFC" w:rsidRPr="006F3561" w14:paraId="2FEB3CDE" w14:textId="77777777" w:rsidTr="00817392">
        <w:tc>
          <w:tcPr>
            <w:tcW w:w="788" w:type="pct"/>
            <w:tcBorders>
              <w:bottom w:val="single" w:sz="4" w:space="0" w:color="auto"/>
            </w:tcBorders>
            <w:vAlign w:val="center"/>
          </w:tcPr>
          <w:p w14:paraId="27A1E7B4"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出身地</w:t>
            </w:r>
          </w:p>
        </w:tc>
        <w:tc>
          <w:tcPr>
            <w:tcW w:w="4212" w:type="pct"/>
            <w:gridSpan w:val="3"/>
            <w:tcBorders>
              <w:bottom w:val="single" w:sz="4" w:space="0" w:color="auto"/>
            </w:tcBorders>
          </w:tcPr>
          <w:p w14:paraId="0942B9AA" w14:textId="77777777" w:rsidR="00121EFC" w:rsidRPr="005263FB" w:rsidRDefault="00121EFC" w:rsidP="00817392">
            <w:pPr>
              <w:rPr>
                <w:rFonts w:ascii="ＭＳ 明朝" w:eastAsia="ＭＳ 明朝" w:hAnsi="ＭＳ 明朝"/>
                <w:szCs w:val="21"/>
              </w:rPr>
            </w:pPr>
            <w:r w:rsidRPr="005263FB">
              <w:rPr>
                <w:rFonts w:ascii="ＭＳ 明朝" w:eastAsia="ＭＳ 明朝" w:hAnsi="ＭＳ 明朝" w:hint="eastAsia"/>
                <w:szCs w:val="21"/>
              </w:rPr>
              <w:t>（　　　　）都・道・府・県</w:t>
            </w:r>
            <w:r>
              <w:rPr>
                <w:rFonts w:ascii="ＭＳ 明朝" w:eastAsia="ＭＳ 明朝" w:hAnsi="ＭＳ 明朝" w:hint="eastAsia"/>
                <w:szCs w:val="21"/>
              </w:rPr>
              <w:t xml:space="preserve">　／　国外（　　　　　　　　　　　　　　　　　）</w:t>
            </w:r>
          </w:p>
          <w:p w14:paraId="5FD956FE" w14:textId="77777777" w:rsidR="00121EFC" w:rsidRPr="005263FB" w:rsidRDefault="00121EFC" w:rsidP="00817392">
            <w:pPr>
              <w:jc w:val="center"/>
              <w:rPr>
                <w:rFonts w:ascii="ＭＳ 明朝" w:eastAsia="ＭＳ 明朝" w:hAnsi="ＭＳ 明朝"/>
                <w:szCs w:val="21"/>
              </w:rPr>
            </w:pPr>
            <w:r w:rsidRPr="005263FB">
              <w:rPr>
                <w:rFonts w:ascii="ＭＳ 明朝" w:eastAsia="ＭＳ 明朝" w:hAnsi="ＭＳ 明朝" w:hint="eastAsia"/>
                <w:b/>
                <w:szCs w:val="21"/>
              </w:rPr>
              <w:t xml:space="preserve">　　　※高校等卒業前までに過ごした期間が最も長い場所</w:t>
            </w:r>
          </w:p>
        </w:tc>
      </w:tr>
      <w:tr w:rsidR="00121EFC" w:rsidRPr="006F3561" w14:paraId="62E8085B" w14:textId="77777777" w:rsidTr="00817392">
        <w:tc>
          <w:tcPr>
            <w:tcW w:w="5000" w:type="pct"/>
            <w:gridSpan w:val="4"/>
            <w:tcBorders>
              <w:bottom w:val="dashSmallGap" w:sz="4" w:space="0" w:color="auto"/>
            </w:tcBorders>
          </w:tcPr>
          <w:p w14:paraId="6E8AEE62"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認定に必要な業務を行う直前の勤務地</w:t>
            </w:r>
          </w:p>
        </w:tc>
      </w:tr>
      <w:tr w:rsidR="00121EFC" w:rsidRPr="006F3561" w14:paraId="52A28253" w14:textId="77777777" w:rsidTr="00817392">
        <w:tc>
          <w:tcPr>
            <w:tcW w:w="5000" w:type="pct"/>
            <w:gridSpan w:val="4"/>
            <w:tcBorders>
              <w:top w:val="dashSmallGap" w:sz="4" w:space="0" w:color="auto"/>
              <w:bottom w:val="single" w:sz="4" w:space="0" w:color="auto"/>
            </w:tcBorders>
          </w:tcPr>
          <w:p w14:paraId="7A95747B" w14:textId="77777777" w:rsidR="00121EFC" w:rsidRPr="005263FB" w:rsidRDefault="00121EFC" w:rsidP="00817392">
            <w:pPr>
              <w:jc w:val="center"/>
              <w:rPr>
                <w:rFonts w:ascii="ＭＳ 明朝" w:eastAsia="ＭＳ 明朝" w:hAnsi="ＭＳ 明朝"/>
                <w:szCs w:val="21"/>
              </w:rPr>
            </w:pPr>
            <w:r w:rsidRPr="005263FB">
              <w:rPr>
                <w:rFonts w:ascii="ＭＳ 明朝" w:eastAsia="ＭＳ 明朝" w:hAnsi="ＭＳ 明朝" w:hint="eastAsia"/>
                <w:szCs w:val="21"/>
              </w:rPr>
              <w:t>（　　　　）都・道・府・県　（　　　　）市・区・町・村</w:t>
            </w:r>
          </w:p>
        </w:tc>
      </w:tr>
      <w:tr w:rsidR="00121EFC" w:rsidRPr="006F3561" w14:paraId="1184CE03" w14:textId="77777777" w:rsidTr="00817392">
        <w:tc>
          <w:tcPr>
            <w:tcW w:w="5000" w:type="pct"/>
            <w:gridSpan w:val="4"/>
            <w:tcBorders>
              <w:top w:val="single" w:sz="4" w:space="0" w:color="auto"/>
              <w:bottom w:val="dashSmallGap" w:sz="4" w:space="0" w:color="auto"/>
            </w:tcBorders>
          </w:tcPr>
          <w:p w14:paraId="3F6E9CDE"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認定に必要な業務を行った</w:t>
            </w:r>
            <w:r>
              <w:rPr>
                <w:rFonts w:ascii="ＭＳ 明朝" w:eastAsia="ＭＳ 明朝" w:hAnsi="ＭＳ 明朝" w:hint="eastAsia"/>
                <w:b/>
                <w:szCs w:val="21"/>
              </w:rPr>
              <w:t>主な</w:t>
            </w:r>
            <w:r w:rsidRPr="005263FB">
              <w:rPr>
                <w:rFonts w:ascii="ＭＳ 明朝" w:eastAsia="ＭＳ 明朝" w:hAnsi="ＭＳ 明朝" w:hint="eastAsia"/>
                <w:b/>
                <w:szCs w:val="21"/>
              </w:rPr>
              <w:t>勤務地</w:t>
            </w:r>
          </w:p>
        </w:tc>
      </w:tr>
      <w:tr w:rsidR="00121EFC" w:rsidRPr="006F3561" w14:paraId="63C642E1" w14:textId="77777777" w:rsidTr="00817392">
        <w:tc>
          <w:tcPr>
            <w:tcW w:w="5000" w:type="pct"/>
            <w:gridSpan w:val="4"/>
            <w:tcBorders>
              <w:top w:val="dashSmallGap" w:sz="4" w:space="0" w:color="auto"/>
            </w:tcBorders>
          </w:tcPr>
          <w:p w14:paraId="2EE00901"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szCs w:val="21"/>
              </w:rPr>
              <w:t>（　　　　）都・道・府・県　（　　　　）市・区・町・村</w:t>
            </w:r>
          </w:p>
        </w:tc>
      </w:tr>
      <w:tr w:rsidR="00121EFC" w:rsidRPr="006F3561" w14:paraId="58DD7417" w14:textId="77777777" w:rsidTr="00817392">
        <w:tc>
          <w:tcPr>
            <w:tcW w:w="5000" w:type="pct"/>
            <w:gridSpan w:val="4"/>
            <w:tcBorders>
              <w:top w:val="single" w:sz="4" w:space="0" w:color="auto"/>
            </w:tcBorders>
          </w:tcPr>
          <w:p w14:paraId="48009192"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認定に必要な業務を行った直後の勤務地</w:t>
            </w:r>
          </w:p>
        </w:tc>
      </w:tr>
      <w:tr w:rsidR="00121EFC" w:rsidRPr="006F3561" w14:paraId="2E10A5B7" w14:textId="77777777" w:rsidTr="00817392">
        <w:tc>
          <w:tcPr>
            <w:tcW w:w="5000" w:type="pct"/>
            <w:gridSpan w:val="4"/>
            <w:tcBorders>
              <w:top w:val="dashSmallGap" w:sz="4" w:space="0" w:color="auto"/>
            </w:tcBorders>
          </w:tcPr>
          <w:p w14:paraId="42BB7F55" w14:textId="77777777" w:rsidR="00121EFC" w:rsidRPr="006F3561" w:rsidRDefault="00121EFC" w:rsidP="00817392">
            <w:pPr>
              <w:jc w:val="center"/>
              <w:rPr>
                <w:rFonts w:ascii="ＭＳ 明朝" w:eastAsia="ＭＳ 明朝" w:hAnsi="ＭＳ 明朝"/>
                <w:szCs w:val="21"/>
              </w:rPr>
            </w:pPr>
            <w:r w:rsidRPr="006F3561">
              <w:rPr>
                <w:rFonts w:ascii="ＭＳ 明朝" w:eastAsia="ＭＳ 明朝" w:hAnsi="ＭＳ 明朝" w:hint="eastAsia"/>
                <w:szCs w:val="21"/>
              </w:rPr>
              <w:t>（　　　　）都・道・府・県　（　　　　）市・区・町・村</w:t>
            </w:r>
          </w:p>
        </w:tc>
      </w:tr>
      <w:tr w:rsidR="00121EFC" w:rsidRPr="006F3561" w14:paraId="057A685B" w14:textId="77777777" w:rsidTr="00817392">
        <w:tc>
          <w:tcPr>
            <w:tcW w:w="788" w:type="pct"/>
            <w:vAlign w:val="center"/>
          </w:tcPr>
          <w:p w14:paraId="4FB21C0C"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従事する</w:t>
            </w:r>
          </w:p>
          <w:p w14:paraId="7EEAC588"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診療科名等</w:t>
            </w:r>
          </w:p>
          <w:p w14:paraId="0FA8F60F" w14:textId="77777777" w:rsidR="00121EFC" w:rsidRPr="006F3561" w:rsidRDefault="00121EFC" w:rsidP="00817392">
            <w:pPr>
              <w:jc w:val="left"/>
              <w:rPr>
                <w:rFonts w:ascii="ＭＳ 明朝" w:eastAsia="ＭＳ 明朝" w:hAnsi="ＭＳ 明朝"/>
                <w:b/>
                <w:sz w:val="18"/>
                <w:szCs w:val="18"/>
              </w:rPr>
            </w:pPr>
            <w:r w:rsidRPr="006F3561">
              <w:rPr>
                <w:rFonts w:ascii="ＭＳ 明朝" w:eastAsia="ＭＳ 明朝" w:hAnsi="ＭＳ 明朝" w:hint="eastAsia"/>
                <w:b/>
                <w:sz w:val="18"/>
                <w:szCs w:val="18"/>
              </w:rPr>
              <w:t>※</w:t>
            </w:r>
            <w:r>
              <w:rPr>
                <w:rFonts w:ascii="ＭＳ 明朝" w:eastAsia="ＭＳ 明朝" w:hAnsi="ＭＳ 明朝" w:hint="eastAsia"/>
                <w:b/>
                <w:sz w:val="18"/>
                <w:szCs w:val="18"/>
              </w:rPr>
              <w:t>１</w:t>
            </w:r>
            <w:r w:rsidRPr="006F3561">
              <w:rPr>
                <w:rFonts w:ascii="ＭＳ 明朝" w:eastAsia="ＭＳ 明朝" w:hAnsi="ＭＳ 明朝" w:hint="eastAsia"/>
                <w:b/>
                <w:sz w:val="18"/>
                <w:szCs w:val="18"/>
              </w:rPr>
              <w:t xml:space="preserve">　従事するすべての診療科名の番号を○</w:t>
            </w:r>
            <w:r w:rsidRPr="006F3561">
              <w:rPr>
                <w:rFonts w:ascii="ＭＳ 明朝" w:eastAsia="ＭＳ 明朝" w:hAnsi="ＭＳ 明朝"/>
                <w:b/>
                <w:sz w:val="18"/>
                <w:szCs w:val="18"/>
              </w:rPr>
              <w:t>で</w:t>
            </w:r>
            <w:r w:rsidRPr="006F3561">
              <w:rPr>
                <w:rFonts w:ascii="ＭＳ 明朝" w:eastAsia="ＭＳ 明朝" w:hAnsi="ＭＳ 明朝" w:hint="eastAsia"/>
                <w:b/>
                <w:sz w:val="18"/>
                <w:szCs w:val="18"/>
              </w:rPr>
              <w:t>囲むこと。また、</w:t>
            </w:r>
            <w:r w:rsidRPr="006F3561">
              <w:rPr>
                <w:rFonts w:ascii="ＭＳ 明朝" w:eastAsia="ＭＳ 明朝" w:hAnsi="ＭＳ 明朝"/>
                <w:b/>
                <w:sz w:val="18"/>
                <w:szCs w:val="18"/>
              </w:rPr>
              <w:t xml:space="preserve"> 2</w:t>
            </w:r>
            <w:r w:rsidRPr="006F3561">
              <w:rPr>
                <w:rFonts w:ascii="ＭＳ 明朝" w:eastAsia="ＭＳ 明朝" w:hAnsi="ＭＳ 明朝" w:hint="eastAsia"/>
                <w:b/>
                <w:sz w:val="18"/>
                <w:szCs w:val="18"/>
              </w:rPr>
              <w:t>つ以上○</w:t>
            </w:r>
            <w:r w:rsidRPr="006F3561">
              <w:rPr>
                <w:rFonts w:ascii="ＭＳ 明朝" w:eastAsia="ＭＳ 明朝" w:hAnsi="ＭＳ 明朝"/>
                <w:b/>
                <w:sz w:val="18"/>
                <w:szCs w:val="18"/>
              </w:rPr>
              <w:t>で囲んだ者</w:t>
            </w:r>
            <w:r w:rsidRPr="006F3561">
              <w:rPr>
                <w:rFonts w:ascii="ＭＳ 明朝" w:eastAsia="ＭＳ 明朝" w:hAnsi="ＭＳ 明朝" w:hint="eastAsia"/>
                <w:b/>
                <w:sz w:val="18"/>
                <w:szCs w:val="18"/>
              </w:rPr>
              <w:t>は下欄に主たる診療科名の番号を</w:t>
            </w:r>
            <w:r w:rsidRPr="006F3561">
              <w:rPr>
                <w:rFonts w:ascii="ＭＳ 明朝" w:eastAsia="ＭＳ 明朝" w:hAnsi="ＭＳ 明朝"/>
                <w:b/>
                <w:sz w:val="18"/>
                <w:szCs w:val="18"/>
              </w:rPr>
              <w:t>1つ記</w:t>
            </w:r>
            <w:r w:rsidRPr="006F3561">
              <w:rPr>
                <w:rFonts w:ascii="ＭＳ 明朝" w:eastAsia="ＭＳ 明朝" w:hAnsi="ＭＳ 明朝" w:hint="eastAsia"/>
                <w:b/>
                <w:sz w:val="18"/>
                <w:szCs w:val="18"/>
              </w:rPr>
              <w:t>入すること。</w:t>
            </w:r>
          </w:p>
          <w:p w14:paraId="5FF45678" w14:textId="77777777" w:rsidR="00121EFC" w:rsidRPr="006F3561" w:rsidRDefault="00121EFC" w:rsidP="00817392">
            <w:pPr>
              <w:jc w:val="left"/>
              <w:rPr>
                <w:rFonts w:ascii="ＭＳ 明朝" w:eastAsia="ＭＳ 明朝" w:hAnsi="ＭＳ 明朝"/>
                <w:b/>
                <w:sz w:val="18"/>
                <w:szCs w:val="18"/>
              </w:rPr>
            </w:pPr>
            <w:r w:rsidRPr="006F3561">
              <w:rPr>
                <w:rFonts w:ascii="ＭＳ 明朝" w:eastAsia="ＭＳ 明朝" w:hAnsi="ＭＳ 明朝" w:hint="eastAsia"/>
                <w:b/>
                <w:sz w:val="18"/>
                <w:szCs w:val="18"/>
              </w:rPr>
              <w:t>※</w:t>
            </w:r>
            <w:r>
              <w:rPr>
                <w:rFonts w:ascii="ＭＳ 明朝" w:eastAsia="ＭＳ 明朝" w:hAnsi="ＭＳ 明朝" w:hint="eastAsia"/>
                <w:b/>
                <w:sz w:val="18"/>
                <w:szCs w:val="18"/>
              </w:rPr>
              <w:t>２</w:t>
            </w:r>
            <w:r w:rsidRPr="006F3561">
              <w:rPr>
                <w:rFonts w:ascii="ＭＳ 明朝" w:eastAsia="ＭＳ 明朝" w:hAnsi="ＭＳ 明朝" w:hint="eastAsia"/>
                <w:b/>
                <w:sz w:val="18"/>
                <w:szCs w:val="18"/>
              </w:rPr>
              <w:t xml:space="preserve">　該当する診療科名がない場合、最も近い診療科名の番号を○で囲むこと。</w:t>
            </w:r>
          </w:p>
        </w:tc>
        <w:tc>
          <w:tcPr>
            <w:tcW w:w="4212" w:type="pct"/>
            <w:gridSpan w:val="3"/>
          </w:tcPr>
          <w:p w14:paraId="3BA61C3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01 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02 呼吸器内科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03 循環器内科</w:t>
            </w:r>
          </w:p>
          <w:p w14:paraId="6E94ABDD" w14:textId="77777777" w:rsidR="00121EFC" w:rsidRPr="006F3561" w:rsidRDefault="00121EFC" w:rsidP="00817392">
            <w:pPr>
              <w:jc w:val="left"/>
              <w:rPr>
                <w:rFonts w:ascii="ＭＳ 明朝" w:eastAsia="ＭＳ 明朝" w:hAnsi="ＭＳ 明朝"/>
                <w:szCs w:val="21"/>
              </w:rPr>
            </w:pPr>
          </w:p>
          <w:p w14:paraId="5892273C"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04 消化器内科(胃腸内科)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05 腎臓内科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 xml:space="preserve">06 </w:t>
            </w:r>
            <w:r>
              <w:rPr>
                <w:rFonts w:ascii="ＭＳ 明朝" w:eastAsia="ＭＳ 明朝" w:hAnsi="ＭＳ 明朝" w:hint="eastAsia"/>
                <w:szCs w:val="21"/>
              </w:rPr>
              <w:t>脳</w:t>
            </w:r>
            <w:r w:rsidRPr="006F3561">
              <w:rPr>
                <w:rFonts w:ascii="ＭＳ 明朝" w:eastAsia="ＭＳ 明朝" w:hAnsi="ＭＳ 明朝"/>
                <w:szCs w:val="21"/>
              </w:rPr>
              <w:t>神経内科</w:t>
            </w:r>
          </w:p>
          <w:p w14:paraId="79F7FCA3" w14:textId="77777777" w:rsidR="00121EFC" w:rsidRPr="006F3561" w:rsidRDefault="00121EFC" w:rsidP="00817392">
            <w:pPr>
              <w:jc w:val="left"/>
              <w:rPr>
                <w:rFonts w:ascii="ＭＳ 明朝" w:eastAsia="ＭＳ 明朝" w:hAnsi="ＭＳ 明朝"/>
                <w:szCs w:val="21"/>
              </w:rPr>
            </w:pPr>
          </w:p>
          <w:p w14:paraId="39A4033C"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07</w:t>
            </w:r>
            <w:r w:rsidRPr="006F3561">
              <w:rPr>
                <w:rFonts w:ascii="ＭＳ 明朝" w:eastAsia="ＭＳ 明朝" w:hAnsi="ＭＳ 明朝" w:hint="eastAsia"/>
                <w:szCs w:val="21"/>
              </w:rPr>
              <w:t>糖尿</w:t>
            </w:r>
            <w:r w:rsidRPr="006F3561">
              <w:rPr>
                <w:rFonts w:ascii="ＭＳ 明朝" w:eastAsia="ＭＳ 明朝" w:hAnsi="ＭＳ 明朝"/>
                <w:szCs w:val="21"/>
              </w:rPr>
              <w:t>病内科(代謝内科)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08 血液内科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09 皮膚科</w:t>
            </w:r>
          </w:p>
          <w:p w14:paraId="641CDEC0" w14:textId="77777777" w:rsidR="00121EFC" w:rsidRPr="006F3561" w:rsidRDefault="00121EFC" w:rsidP="00817392">
            <w:pPr>
              <w:jc w:val="left"/>
              <w:rPr>
                <w:rFonts w:ascii="ＭＳ 明朝" w:eastAsia="ＭＳ 明朝" w:hAnsi="ＭＳ 明朝"/>
                <w:szCs w:val="21"/>
              </w:rPr>
            </w:pPr>
          </w:p>
          <w:p w14:paraId="429A504E"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10 アレルギー科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11 リウマチ科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12 感染症内科</w:t>
            </w:r>
          </w:p>
          <w:p w14:paraId="35079109" w14:textId="77777777" w:rsidR="00121EFC" w:rsidRPr="006F3561" w:rsidRDefault="00121EFC" w:rsidP="00817392">
            <w:pPr>
              <w:jc w:val="left"/>
              <w:rPr>
                <w:rFonts w:ascii="ＭＳ 明朝" w:eastAsia="ＭＳ 明朝" w:hAnsi="ＭＳ 明朝"/>
                <w:szCs w:val="21"/>
              </w:rPr>
            </w:pPr>
          </w:p>
          <w:p w14:paraId="7E53D1CB"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13 小児科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14 精神科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15 心療内科</w:t>
            </w:r>
          </w:p>
          <w:p w14:paraId="70A45C8B" w14:textId="77777777" w:rsidR="00121EFC" w:rsidRPr="006F3561" w:rsidRDefault="00121EFC" w:rsidP="00817392">
            <w:pPr>
              <w:jc w:val="left"/>
              <w:rPr>
                <w:rFonts w:ascii="ＭＳ 明朝" w:eastAsia="ＭＳ 明朝" w:hAnsi="ＭＳ 明朝"/>
                <w:szCs w:val="21"/>
              </w:rPr>
            </w:pPr>
          </w:p>
          <w:p w14:paraId="6C7F2DD0"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16 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17 呼吸器外科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18 心臓血管外科</w:t>
            </w:r>
          </w:p>
          <w:p w14:paraId="660D855D" w14:textId="77777777" w:rsidR="00121EFC" w:rsidRPr="006F3561" w:rsidRDefault="00121EFC" w:rsidP="00817392">
            <w:pPr>
              <w:jc w:val="left"/>
              <w:rPr>
                <w:rFonts w:ascii="ＭＳ 明朝" w:eastAsia="ＭＳ 明朝" w:hAnsi="ＭＳ 明朝"/>
                <w:szCs w:val="21"/>
              </w:rPr>
            </w:pPr>
          </w:p>
          <w:p w14:paraId="2FC223EB"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19 乳腺外科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20 気管食道外科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21 消化器外科(胃腸外科)</w:t>
            </w:r>
          </w:p>
          <w:p w14:paraId="45E8ADC3" w14:textId="77777777" w:rsidR="00121EFC" w:rsidRPr="006F3561" w:rsidRDefault="00121EFC" w:rsidP="00817392">
            <w:pPr>
              <w:jc w:val="left"/>
              <w:rPr>
                <w:rFonts w:ascii="ＭＳ 明朝" w:eastAsia="ＭＳ 明朝" w:hAnsi="ＭＳ 明朝"/>
                <w:szCs w:val="21"/>
              </w:rPr>
            </w:pPr>
          </w:p>
          <w:p w14:paraId="0A5EDEF2"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22 泌尿器科</w:t>
            </w:r>
            <w:r w:rsidRPr="006F3561">
              <w:rPr>
                <w:rFonts w:ascii="ＭＳ 明朝" w:eastAsia="ＭＳ 明朝" w:hAnsi="ＭＳ 明朝" w:hint="eastAsia"/>
                <w:szCs w:val="21"/>
              </w:rPr>
              <w:t xml:space="preserve">　　</w:t>
            </w:r>
            <w:r w:rsidRPr="006F3561">
              <w:rPr>
                <w:rFonts w:ascii="ＭＳ 明朝" w:eastAsia="ＭＳ 明朝" w:hAnsi="ＭＳ 明朝"/>
                <w:szCs w:val="21"/>
              </w:rPr>
              <w:t xml:space="preserve">23 </w:t>
            </w:r>
            <w:r w:rsidRPr="006F3561">
              <w:rPr>
                <w:rFonts w:ascii="ＭＳ 明朝" w:eastAsia="ＭＳ 明朝" w:hAnsi="ＭＳ 明朝" w:hint="eastAsia"/>
                <w:szCs w:val="21"/>
              </w:rPr>
              <w:t>肛門</w:t>
            </w:r>
            <w:r w:rsidRPr="006F3561">
              <w:rPr>
                <w:rFonts w:ascii="ＭＳ 明朝" w:eastAsia="ＭＳ 明朝" w:hAnsi="ＭＳ 明朝"/>
                <w:szCs w:val="21"/>
              </w:rPr>
              <w:t>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24 脳神経外科</w:t>
            </w:r>
          </w:p>
          <w:p w14:paraId="749B99DE" w14:textId="77777777" w:rsidR="00121EFC" w:rsidRPr="006F3561" w:rsidRDefault="00121EFC" w:rsidP="00817392">
            <w:pPr>
              <w:jc w:val="left"/>
              <w:rPr>
                <w:rFonts w:ascii="ＭＳ 明朝" w:eastAsia="ＭＳ 明朝" w:hAnsi="ＭＳ 明朝"/>
                <w:szCs w:val="21"/>
              </w:rPr>
            </w:pPr>
          </w:p>
          <w:p w14:paraId="106ABD15"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25 整形外科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26 形成外科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27 美容外科</w:t>
            </w:r>
          </w:p>
          <w:p w14:paraId="69E4839A" w14:textId="77777777" w:rsidR="00121EFC" w:rsidRPr="006F3561" w:rsidRDefault="00121EFC" w:rsidP="00817392">
            <w:pPr>
              <w:jc w:val="left"/>
              <w:rPr>
                <w:rFonts w:ascii="ＭＳ 明朝" w:eastAsia="ＭＳ 明朝" w:hAnsi="ＭＳ 明朝"/>
                <w:szCs w:val="21"/>
              </w:rPr>
            </w:pPr>
          </w:p>
          <w:p w14:paraId="7E9994E4"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28 眼科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29 耳鼻いんこう科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30 小児外科</w:t>
            </w:r>
          </w:p>
          <w:p w14:paraId="64F1E8E2" w14:textId="77777777" w:rsidR="00121EFC" w:rsidRPr="006F3561" w:rsidRDefault="00121EFC" w:rsidP="00817392">
            <w:pPr>
              <w:jc w:val="left"/>
              <w:rPr>
                <w:rFonts w:ascii="ＭＳ 明朝" w:eastAsia="ＭＳ 明朝" w:hAnsi="ＭＳ 明朝"/>
                <w:szCs w:val="21"/>
              </w:rPr>
            </w:pPr>
          </w:p>
          <w:p w14:paraId="2F802242"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31 産婦人科</w:t>
            </w:r>
            <w:r w:rsidRPr="006F3561">
              <w:rPr>
                <w:rFonts w:ascii="ＭＳ 明朝" w:eastAsia="ＭＳ 明朝" w:hAnsi="ＭＳ 明朝" w:hint="eastAsia"/>
                <w:szCs w:val="21"/>
              </w:rPr>
              <w:t xml:space="preserve">　　32</w:t>
            </w:r>
            <w:r w:rsidRPr="006F3561">
              <w:rPr>
                <w:rFonts w:ascii="ＭＳ 明朝" w:eastAsia="ＭＳ 明朝" w:hAnsi="ＭＳ 明朝"/>
                <w:szCs w:val="21"/>
              </w:rPr>
              <w:t xml:space="preserve"> 産科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33 婦人科</w:t>
            </w:r>
          </w:p>
          <w:p w14:paraId="61AF16FD" w14:textId="77777777" w:rsidR="00121EFC" w:rsidRPr="006F3561" w:rsidRDefault="00121EFC" w:rsidP="00817392">
            <w:pPr>
              <w:jc w:val="left"/>
              <w:rPr>
                <w:rFonts w:ascii="ＭＳ 明朝" w:eastAsia="ＭＳ 明朝" w:hAnsi="ＭＳ 明朝"/>
                <w:szCs w:val="21"/>
              </w:rPr>
            </w:pPr>
          </w:p>
          <w:p w14:paraId="1511E006"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lastRenderedPageBreak/>
              <w:t>34 リハビリテーシ</w:t>
            </w:r>
            <w:r w:rsidRPr="006F3561">
              <w:rPr>
                <w:rFonts w:ascii="ＭＳ 明朝" w:eastAsia="ＭＳ 明朝" w:hAnsi="ＭＳ 明朝" w:hint="eastAsia"/>
                <w:szCs w:val="21"/>
              </w:rPr>
              <w:t>ョ</w:t>
            </w:r>
            <w:r w:rsidRPr="006F3561">
              <w:rPr>
                <w:rFonts w:ascii="ＭＳ 明朝" w:eastAsia="ＭＳ 明朝" w:hAnsi="ＭＳ 明朝"/>
                <w:szCs w:val="21"/>
              </w:rPr>
              <w:t>ン科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35 放射線科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36 麻酔科</w:t>
            </w:r>
          </w:p>
          <w:p w14:paraId="69CC002C" w14:textId="77777777" w:rsidR="00121EFC" w:rsidRPr="006F3561" w:rsidRDefault="00121EFC" w:rsidP="00817392">
            <w:pPr>
              <w:jc w:val="left"/>
              <w:rPr>
                <w:rFonts w:ascii="ＭＳ 明朝" w:eastAsia="ＭＳ 明朝" w:hAnsi="ＭＳ 明朝"/>
                <w:szCs w:val="21"/>
              </w:rPr>
            </w:pPr>
          </w:p>
          <w:p w14:paraId="522F8873" w14:textId="77777777" w:rsidR="00121EFC" w:rsidRDefault="00121EFC" w:rsidP="00817392">
            <w:pPr>
              <w:jc w:val="left"/>
              <w:rPr>
                <w:rFonts w:ascii="ＭＳ 明朝" w:eastAsia="ＭＳ 明朝" w:hAnsi="ＭＳ 明朝"/>
                <w:szCs w:val="21"/>
              </w:rPr>
            </w:pPr>
            <w:r w:rsidRPr="006F3561">
              <w:rPr>
                <w:rFonts w:ascii="ＭＳ 明朝" w:eastAsia="ＭＳ 明朝" w:hAnsi="ＭＳ 明朝"/>
                <w:szCs w:val="21"/>
              </w:rPr>
              <w:t>37 病理診断科</w:t>
            </w:r>
            <w:r w:rsidRPr="006F3561">
              <w:rPr>
                <w:rFonts w:ascii="ＭＳ 明朝" w:eastAsia="ＭＳ 明朝" w:hAnsi="ＭＳ 明朝" w:hint="eastAsia"/>
                <w:szCs w:val="21"/>
              </w:rPr>
              <w:t xml:space="preserve">　　</w:t>
            </w:r>
            <w:r w:rsidRPr="006F3561">
              <w:rPr>
                <w:rFonts w:ascii="ＭＳ 明朝" w:eastAsia="ＭＳ 明朝" w:hAnsi="ＭＳ 明朝"/>
                <w:szCs w:val="21"/>
              </w:rPr>
              <w:t xml:space="preserve">38 </w:t>
            </w:r>
            <w:r w:rsidRPr="006F3561">
              <w:rPr>
                <w:rFonts w:ascii="ＭＳ 明朝" w:eastAsia="ＭＳ 明朝" w:hAnsi="ＭＳ 明朝" w:hint="eastAsia"/>
                <w:szCs w:val="21"/>
              </w:rPr>
              <w:t>臨床</w:t>
            </w:r>
            <w:r w:rsidRPr="006F3561">
              <w:rPr>
                <w:rFonts w:ascii="ＭＳ 明朝" w:eastAsia="ＭＳ 明朝" w:hAnsi="ＭＳ 明朝"/>
                <w:szCs w:val="21"/>
              </w:rPr>
              <w:t>検査科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39 救急科</w:t>
            </w:r>
            <w:r>
              <w:rPr>
                <w:rFonts w:ascii="ＭＳ 明朝" w:eastAsia="ＭＳ 明朝" w:hAnsi="ＭＳ 明朝" w:hint="eastAsia"/>
                <w:szCs w:val="21"/>
              </w:rPr>
              <w:t xml:space="preserve">　　40全科</w:t>
            </w:r>
          </w:p>
          <w:p w14:paraId="04929646" w14:textId="77777777" w:rsidR="00121EFC" w:rsidRPr="006F3561" w:rsidRDefault="00121EFC" w:rsidP="00817392">
            <w:pPr>
              <w:jc w:val="left"/>
              <w:rPr>
                <w:rFonts w:ascii="ＭＳ 明朝" w:eastAsia="ＭＳ 明朝" w:hAnsi="ＭＳ 明朝"/>
                <w:szCs w:val="21"/>
              </w:rPr>
            </w:pPr>
          </w:p>
          <w:p w14:paraId="069B9D87"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4</w:t>
            </w:r>
            <w:r w:rsidRPr="006F3561">
              <w:rPr>
                <w:rFonts w:ascii="ＭＳ 明朝" w:eastAsia="ＭＳ 明朝" w:hAnsi="ＭＳ 明朝" w:hint="eastAsia"/>
                <w:szCs w:val="21"/>
              </w:rPr>
              <w:t>1</w:t>
            </w:r>
            <w:r w:rsidRPr="006F3561">
              <w:rPr>
                <w:rFonts w:ascii="ＭＳ 明朝" w:eastAsia="ＭＳ 明朝" w:hAnsi="ＭＳ 明朝"/>
                <w:szCs w:val="21"/>
              </w:rPr>
              <w:t>その他(</w:t>
            </w:r>
            <w:r w:rsidRPr="006F3561">
              <w:rPr>
                <w:rFonts w:ascii="ＭＳ 明朝" w:eastAsia="ＭＳ 明朝" w:hAnsi="ＭＳ 明朝" w:hint="eastAsia"/>
                <w:szCs w:val="21"/>
              </w:rPr>
              <w:t xml:space="preserve">　　　　　　　　　　　　　　　　　　　　　)</w:t>
            </w:r>
          </w:p>
          <w:tbl>
            <w:tblPr>
              <w:tblStyle w:val="a3"/>
              <w:tblW w:w="0" w:type="auto"/>
              <w:tblInd w:w="3409" w:type="dxa"/>
              <w:tblLook w:val="04A0" w:firstRow="1" w:lastRow="0" w:firstColumn="1" w:lastColumn="0" w:noHBand="0" w:noVBand="1"/>
            </w:tblPr>
            <w:tblGrid>
              <w:gridCol w:w="3292"/>
            </w:tblGrid>
            <w:tr w:rsidR="00121EFC" w:rsidRPr="006F3561" w14:paraId="0D7A3266" w14:textId="77777777" w:rsidTr="00817392">
              <w:tc>
                <w:tcPr>
                  <w:tcW w:w="3292" w:type="dxa"/>
                </w:tcPr>
                <w:p w14:paraId="1AF6E9F6"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主たる診療科名の番号（１つ）</w:t>
                  </w:r>
                </w:p>
              </w:tc>
            </w:tr>
            <w:tr w:rsidR="00121EFC" w:rsidRPr="006F3561" w14:paraId="7CF29F7D" w14:textId="77777777" w:rsidTr="00817392">
              <w:tc>
                <w:tcPr>
                  <w:tcW w:w="3292" w:type="dxa"/>
                </w:tcPr>
                <w:p w14:paraId="23EC3717" w14:textId="77777777" w:rsidR="00121EFC" w:rsidRPr="006F3561" w:rsidRDefault="00121EFC" w:rsidP="00817392">
                  <w:pPr>
                    <w:jc w:val="left"/>
                    <w:rPr>
                      <w:rFonts w:ascii="ＭＳ 明朝" w:eastAsia="ＭＳ 明朝" w:hAnsi="ＭＳ 明朝"/>
                      <w:szCs w:val="21"/>
                    </w:rPr>
                  </w:pPr>
                </w:p>
                <w:p w14:paraId="380A447F" w14:textId="77777777" w:rsidR="00121EFC" w:rsidRPr="006F3561" w:rsidRDefault="00121EFC" w:rsidP="00817392">
                  <w:pPr>
                    <w:jc w:val="left"/>
                    <w:rPr>
                      <w:rFonts w:ascii="ＭＳ 明朝" w:eastAsia="ＭＳ 明朝" w:hAnsi="ＭＳ 明朝"/>
                      <w:szCs w:val="21"/>
                    </w:rPr>
                  </w:pPr>
                </w:p>
              </w:tc>
            </w:tr>
          </w:tbl>
          <w:p w14:paraId="02DD7912" w14:textId="77777777" w:rsidR="00121EFC" w:rsidRPr="006F3561" w:rsidRDefault="00121EFC" w:rsidP="00817392">
            <w:pPr>
              <w:jc w:val="left"/>
              <w:rPr>
                <w:rFonts w:ascii="ＭＳ 明朝" w:eastAsia="ＭＳ 明朝" w:hAnsi="ＭＳ 明朝"/>
                <w:szCs w:val="21"/>
              </w:rPr>
            </w:pPr>
          </w:p>
        </w:tc>
      </w:tr>
    </w:tbl>
    <w:tbl>
      <w:tblPr>
        <w:tblStyle w:val="3"/>
        <w:tblW w:w="9710" w:type="dxa"/>
        <w:tblLook w:val="04A0" w:firstRow="1" w:lastRow="0" w:firstColumn="1" w:lastColumn="0" w:noHBand="0" w:noVBand="1"/>
      </w:tblPr>
      <w:tblGrid>
        <w:gridCol w:w="279"/>
        <w:gridCol w:w="1508"/>
        <w:gridCol w:w="7923"/>
      </w:tblGrid>
      <w:tr w:rsidR="00121EFC" w:rsidRPr="006F3561" w14:paraId="7D0BE991" w14:textId="77777777" w:rsidTr="00817392">
        <w:tc>
          <w:tcPr>
            <w:tcW w:w="1787" w:type="dxa"/>
            <w:gridSpan w:val="2"/>
            <w:tcBorders>
              <w:bottom w:val="nil"/>
            </w:tcBorders>
            <w:vAlign w:val="center"/>
          </w:tcPr>
          <w:p w14:paraId="4402231B"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lastRenderedPageBreak/>
              <w:t>専門医等</w:t>
            </w:r>
          </w:p>
        </w:tc>
        <w:tc>
          <w:tcPr>
            <w:tcW w:w="7923" w:type="dxa"/>
          </w:tcPr>
          <w:p w14:paraId="2109AE8C"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01 アに掲げる専門医</w:t>
            </w:r>
            <w:r>
              <w:rPr>
                <w:rFonts w:ascii="ＭＳ 明朝" w:eastAsia="ＭＳ 明朝" w:hAnsi="ＭＳ 明朝" w:hint="eastAsia"/>
                <w:szCs w:val="21"/>
              </w:rPr>
              <w:t>資格</w:t>
            </w:r>
            <w:r w:rsidRPr="006F3561">
              <w:rPr>
                <w:rFonts w:ascii="ＭＳ 明朝" w:eastAsia="ＭＳ 明朝" w:hAnsi="ＭＳ 明朝" w:hint="eastAsia"/>
                <w:szCs w:val="21"/>
              </w:rPr>
              <w:t xml:space="preserve">を取得している　</w:t>
            </w:r>
            <w:r w:rsidRPr="001A2B06">
              <w:rPr>
                <w:rFonts w:ascii="ＭＳ 明朝" w:eastAsia="ＭＳ 明朝" w:hAnsi="ＭＳ 明朝" w:hint="eastAsia"/>
                <w:sz w:val="20"/>
                <w:szCs w:val="20"/>
              </w:rPr>
              <w:t>→</w:t>
            </w:r>
            <w:r>
              <w:rPr>
                <w:rFonts w:ascii="ＭＳ 明朝" w:eastAsia="ＭＳ 明朝" w:hAnsi="ＭＳ 明朝" w:hint="eastAsia"/>
                <w:sz w:val="20"/>
                <w:szCs w:val="20"/>
              </w:rPr>
              <w:t>「</w:t>
            </w:r>
            <w:r w:rsidRPr="001A2B06">
              <w:rPr>
                <w:rFonts w:ascii="ＭＳ 明朝" w:eastAsia="ＭＳ 明朝" w:hAnsi="ＭＳ 明朝" w:hint="eastAsia"/>
                <w:sz w:val="20"/>
                <w:szCs w:val="20"/>
              </w:rPr>
              <w:t>ア　保有専門医資格</w:t>
            </w:r>
            <w:r>
              <w:rPr>
                <w:rFonts w:ascii="ＭＳ 明朝" w:eastAsia="ＭＳ 明朝" w:hAnsi="ＭＳ 明朝" w:hint="eastAsia"/>
                <w:sz w:val="20"/>
                <w:szCs w:val="20"/>
              </w:rPr>
              <w:t>」</w:t>
            </w:r>
            <w:r w:rsidRPr="001A2B06">
              <w:rPr>
                <w:rFonts w:ascii="ＭＳ 明朝" w:eastAsia="ＭＳ 明朝" w:hAnsi="ＭＳ 明朝" w:hint="eastAsia"/>
                <w:sz w:val="20"/>
                <w:szCs w:val="20"/>
              </w:rPr>
              <w:t>へお進みください</w:t>
            </w:r>
          </w:p>
          <w:p w14:paraId="0B7A030F"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02 アに掲げる専門医</w:t>
            </w:r>
            <w:r>
              <w:rPr>
                <w:rFonts w:ascii="ＭＳ 明朝" w:eastAsia="ＭＳ 明朝" w:hAnsi="ＭＳ 明朝" w:hint="eastAsia"/>
                <w:szCs w:val="21"/>
              </w:rPr>
              <w:t>資格</w:t>
            </w:r>
            <w:r w:rsidRPr="006F3561">
              <w:rPr>
                <w:rFonts w:ascii="ＭＳ 明朝" w:eastAsia="ＭＳ 明朝" w:hAnsi="ＭＳ 明朝" w:hint="eastAsia"/>
                <w:szCs w:val="21"/>
              </w:rPr>
              <w:t>を取得していない</w:t>
            </w:r>
            <w:r>
              <w:rPr>
                <w:rFonts w:ascii="ＭＳ 明朝" w:eastAsia="ＭＳ 明朝" w:hAnsi="ＭＳ 明朝" w:hint="eastAsia"/>
                <w:szCs w:val="21"/>
              </w:rPr>
              <w:t xml:space="preserve">　→次のページにお進みください</w:t>
            </w:r>
          </w:p>
          <w:p w14:paraId="62D413E3" w14:textId="77777777" w:rsidR="00121EFC" w:rsidRPr="006F3561" w:rsidRDefault="00121EFC" w:rsidP="00817392">
            <w:pPr>
              <w:ind w:left="5880" w:hangingChars="2800" w:hanging="5880"/>
              <w:jc w:val="left"/>
              <w:rPr>
                <w:rFonts w:ascii="ＭＳ 明朝" w:eastAsia="ＭＳ 明朝" w:hAnsi="ＭＳ 明朝"/>
                <w:szCs w:val="21"/>
              </w:rPr>
            </w:pPr>
            <w:r w:rsidRPr="006F3561">
              <w:rPr>
                <w:rFonts w:ascii="ＭＳ 明朝" w:eastAsia="ＭＳ 明朝" w:hAnsi="ＭＳ 明朝" w:hint="eastAsia"/>
                <w:szCs w:val="21"/>
              </w:rPr>
              <w:t>03 イに掲げる専門医</w:t>
            </w:r>
            <w:r>
              <w:rPr>
                <w:rFonts w:ascii="ＭＳ 明朝" w:eastAsia="ＭＳ 明朝" w:hAnsi="ＭＳ 明朝" w:hint="eastAsia"/>
                <w:szCs w:val="21"/>
              </w:rPr>
              <w:t>資格</w:t>
            </w:r>
            <w:r w:rsidRPr="006F3561">
              <w:rPr>
                <w:rFonts w:ascii="ＭＳ 明朝" w:eastAsia="ＭＳ 明朝" w:hAnsi="ＭＳ 明朝" w:hint="eastAsia"/>
                <w:szCs w:val="21"/>
              </w:rPr>
              <w:t xml:space="preserve">を取得するため専門研修中である　</w:t>
            </w:r>
            <w:r w:rsidRPr="006A38AD">
              <w:rPr>
                <w:rFonts w:ascii="ＭＳ 明朝" w:eastAsia="ＭＳ 明朝" w:hAnsi="ＭＳ 明朝" w:hint="eastAsia"/>
                <w:sz w:val="20"/>
                <w:szCs w:val="20"/>
              </w:rPr>
              <w:t>→</w:t>
            </w:r>
            <w:r>
              <w:rPr>
                <w:rFonts w:ascii="ＭＳ 明朝" w:eastAsia="ＭＳ 明朝" w:hAnsi="ＭＳ 明朝" w:hint="eastAsia"/>
                <w:sz w:val="20"/>
                <w:szCs w:val="20"/>
              </w:rPr>
              <w:t>「イ</w:t>
            </w:r>
            <w:r w:rsidRPr="006A38AD">
              <w:rPr>
                <w:rFonts w:ascii="ＭＳ 明朝" w:eastAsia="ＭＳ 明朝" w:hAnsi="ＭＳ 明朝" w:hint="eastAsia"/>
                <w:sz w:val="20"/>
                <w:szCs w:val="20"/>
              </w:rPr>
              <w:t xml:space="preserve">　</w:t>
            </w:r>
            <w:r>
              <w:rPr>
                <w:rFonts w:ascii="ＭＳ 明朝" w:eastAsia="ＭＳ 明朝" w:hAnsi="ＭＳ 明朝" w:hint="eastAsia"/>
                <w:sz w:val="20"/>
                <w:szCs w:val="20"/>
              </w:rPr>
              <w:t>研修中</w:t>
            </w:r>
            <w:r w:rsidRPr="006A38AD">
              <w:rPr>
                <w:rFonts w:ascii="ＭＳ 明朝" w:eastAsia="ＭＳ 明朝" w:hAnsi="ＭＳ 明朝" w:hint="eastAsia"/>
                <w:sz w:val="20"/>
                <w:szCs w:val="20"/>
              </w:rPr>
              <w:t>専門医資格</w:t>
            </w:r>
            <w:r>
              <w:rPr>
                <w:rFonts w:ascii="ＭＳ 明朝" w:eastAsia="ＭＳ 明朝" w:hAnsi="ＭＳ 明朝" w:hint="eastAsia"/>
                <w:sz w:val="20"/>
                <w:szCs w:val="20"/>
              </w:rPr>
              <w:t>」</w:t>
            </w:r>
            <w:r w:rsidRPr="006A38AD">
              <w:rPr>
                <w:rFonts w:ascii="ＭＳ 明朝" w:eastAsia="ＭＳ 明朝" w:hAnsi="ＭＳ 明朝" w:hint="eastAsia"/>
                <w:sz w:val="20"/>
                <w:szCs w:val="20"/>
              </w:rPr>
              <w:t>へお進みください</w:t>
            </w:r>
          </w:p>
        </w:tc>
      </w:tr>
      <w:tr w:rsidR="00121EFC" w:rsidRPr="006F3561" w14:paraId="7D246800" w14:textId="77777777" w:rsidTr="00817392">
        <w:tc>
          <w:tcPr>
            <w:tcW w:w="279" w:type="dxa"/>
            <w:tcBorders>
              <w:top w:val="nil"/>
              <w:bottom w:val="nil"/>
            </w:tcBorders>
            <w:vAlign w:val="center"/>
          </w:tcPr>
          <w:p w14:paraId="4D0C546A" w14:textId="77777777" w:rsidR="00121EFC" w:rsidRPr="006F3561" w:rsidRDefault="00121EFC" w:rsidP="00817392">
            <w:pPr>
              <w:jc w:val="center"/>
              <w:rPr>
                <w:rFonts w:ascii="ＭＳ 明朝" w:eastAsia="ＭＳ 明朝" w:hAnsi="ＭＳ 明朝"/>
                <w:b/>
                <w:szCs w:val="21"/>
              </w:rPr>
            </w:pPr>
          </w:p>
        </w:tc>
        <w:tc>
          <w:tcPr>
            <w:tcW w:w="9431" w:type="dxa"/>
            <w:gridSpan w:val="2"/>
            <w:tcBorders>
              <w:top w:val="single" w:sz="4" w:space="0" w:color="auto"/>
            </w:tcBorders>
            <w:vAlign w:val="center"/>
          </w:tcPr>
          <w:p w14:paraId="6D0F4058"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アは、「01</w:t>
            </w:r>
            <w:r w:rsidRPr="006F3561">
              <w:rPr>
                <w:rFonts w:ascii="ＭＳ 明朝" w:eastAsia="ＭＳ 明朝" w:hAnsi="ＭＳ 明朝"/>
                <w:szCs w:val="21"/>
              </w:rPr>
              <w:t xml:space="preserve"> </w:t>
            </w:r>
            <w:r w:rsidRPr="006F3561">
              <w:rPr>
                <w:rFonts w:ascii="ＭＳ 明朝" w:eastAsia="ＭＳ 明朝" w:hAnsi="ＭＳ 明朝" w:hint="eastAsia"/>
                <w:szCs w:val="21"/>
              </w:rPr>
              <w:t>アに掲げる専門医を取得している」を選択した場合に、回答すること。</w:t>
            </w:r>
          </w:p>
        </w:tc>
      </w:tr>
      <w:tr w:rsidR="00121EFC" w:rsidRPr="006F3561" w14:paraId="09459918" w14:textId="77777777" w:rsidTr="00817392">
        <w:tc>
          <w:tcPr>
            <w:tcW w:w="279" w:type="dxa"/>
            <w:tcBorders>
              <w:top w:val="nil"/>
              <w:bottom w:val="nil"/>
            </w:tcBorders>
            <w:vAlign w:val="center"/>
          </w:tcPr>
          <w:p w14:paraId="78B6C7E6" w14:textId="77777777" w:rsidR="00121EFC" w:rsidRPr="006F3561" w:rsidRDefault="00121EFC" w:rsidP="00817392">
            <w:pPr>
              <w:jc w:val="center"/>
              <w:rPr>
                <w:rFonts w:ascii="ＭＳ 明朝" w:eastAsia="ＭＳ 明朝" w:hAnsi="ＭＳ 明朝"/>
                <w:b/>
                <w:szCs w:val="21"/>
              </w:rPr>
            </w:pPr>
          </w:p>
        </w:tc>
        <w:tc>
          <w:tcPr>
            <w:tcW w:w="1508" w:type="dxa"/>
            <w:vMerge w:val="restart"/>
            <w:tcBorders>
              <w:top w:val="single" w:sz="4" w:space="0" w:color="auto"/>
            </w:tcBorders>
          </w:tcPr>
          <w:p w14:paraId="171FC528" w14:textId="77777777" w:rsidR="00121EFC" w:rsidRPr="006F3561" w:rsidRDefault="00121EFC" w:rsidP="00817392">
            <w:pPr>
              <w:rPr>
                <w:rFonts w:ascii="ＭＳ 明朝" w:eastAsia="ＭＳ 明朝" w:hAnsi="ＭＳ 明朝"/>
                <w:b/>
                <w:szCs w:val="21"/>
              </w:rPr>
            </w:pPr>
            <w:r w:rsidRPr="006F3561">
              <w:rPr>
                <w:rFonts w:ascii="ＭＳ 明朝" w:eastAsia="ＭＳ 明朝" w:hAnsi="ＭＳ 明朝" w:hint="eastAsia"/>
                <w:b/>
                <w:szCs w:val="21"/>
              </w:rPr>
              <w:t xml:space="preserve">ア　</w:t>
            </w:r>
          </w:p>
          <w:p w14:paraId="38DB5A16" w14:textId="77777777" w:rsidR="00121EFC" w:rsidRPr="006F3561" w:rsidRDefault="00121EFC" w:rsidP="00817392">
            <w:pPr>
              <w:rPr>
                <w:rFonts w:ascii="ＭＳ 明朝" w:eastAsia="ＭＳ 明朝" w:hAnsi="ＭＳ 明朝"/>
                <w:b/>
                <w:szCs w:val="21"/>
              </w:rPr>
            </w:pPr>
            <w:r w:rsidRPr="006F3561">
              <w:rPr>
                <w:rFonts w:ascii="ＭＳ 明朝" w:eastAsia="ＭＳ 明朝" w:hAnsi="ＭＳ 明朝" w:hint="eastAsia"/>
                <w:b/>
                <w:szCs w:val="21"/>
              </w:rPr>
              <w:t>保有専門医資格</w:t>
            </w:r>
          </w:p>
          <w:p w14:paraId="521BCD91" w14:textId="77777777" w:rsidR="00121EFC" w:rsidRPr="006F3561" w:rsidRDefault="00121EFC" w:rsidP="00817392">
            <w:pPr>
              <w:rPr>
                <w:rFonts w:ascii="ＭＳ 明朝" w:eastAsia="ＭＳ 明朝" w:hAnsi="ＭＳ 明朝"/>
                <w:b/>
                <w:szCs w:val="21"/>
              </w:rPr>
            </w:pPr>
            <w:r w:rsidRPr="006F3561">
              <w:rPr>
                <w:rFonts w:ascii="ＭＳ 明朝" w:eastAsia="ＭＳ 明朝" w:hAnsi="ＭＳ 明朝" w:hint="eastAsia"/>
                <w:b/>
                <w:sz w:val="16"/>
                <w:szCs w:val="18"/>
              </w:rPr>
              <w:t>※</w:t>
            </w:r>
            <w:r w:rsidRPr="006F3561">
              <w:rPr>
                <w:rFonts w:ascii="ＭＳ 明朝" w:eastAsia="ＭＳ 明朝" w:hAnsi="ＭＳ 明朝"/>
                <w:b/>
                <w:sz w:val="16"/>
                <w:szCs w:val="18"/>
              </w:rPr>
              <w:t xml:space="preserve"> </w:t>
            </w:r>
            <w:r w:rsidRPr="006F3561">
              <w:rPr>
                <w:rFonts w:ascii="ＭＳ 明朝" w:eastAsia="ＭＳ 明朝" w:hAnsi="ＭＳ 明朝" w:hint="eastAsia"/>
                <w:b/>
                <w:sz w:val="16"/>
                <w:szCs w:val="18"/>
              </w:rPr>
              <w:t>該当するもの全ての番号を○で囲むこと。</w:t>
            </w:r>
          </w:p>
        </w:tc>
        <w:tc>
          <w:tcPr>
            <w:tcW w:w="7923" w:type="dxa"/>
          </w:tcPr>
          <w:p w14:paraId="0FAA09C6"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&lt;基本1</w:t>
            </w:r>
            <w:r w:rsidRPr="006F3561">
              <w:rPr>
                <w:rFonts w:ascii="ＭＳ 明朝" w:eastAsia="ＭＳ 明朝" w:hAnsi="ＭＳ 明朝"/>
                <w:szCs w:val="21"/>
              </w:rPr>
              <w:t>9</w:t>
            </w:r>
            <w:r w:rsidRPr="006F3561">
              <w:rPr>
                <w:rFonts w:ascii="ＭＳ 明朝" w:eastAsia="ＭＳ 明朝" w:hAnsi="ＭＳ 明朝" w:hint="eastAsia"/>
                <w:szCs w:val="21"/>
              </w:rPr>
              <w:t xml:space="preserve">領域&gt;　</w:t>
            </w:r>
          </w:p>
        </w:tc>
      </w:tr>
      <w:tr w:rsidR="00121EFC" w:rsidRPr="006F3561" w14:paraId="6E8FBFAB" w14:textId="77777777" w:rsidTr="00817392">
        <w:tc>
          <w:tcPr>
            <w:tcW w:w="279" w:type="dxa"/>
            <w:tcBorders>
              <w:top w:val="nil"/>
              <w:bottom w:val="nil"/>
            </w:tcBorders>
            <w:vAlign w:val="center"/>
          </w:tcPr>
          <w:p w14:paraId="4E0EEEFB" w14:textId="77777777" w:rsidR="00121EFC" w:rsidRPr="006F3561" w:rsidRDefault="00121EFC" w:rsidP="00817392">
            <w:pPr>
              <w:jc w:val="center"/>
              <w:rPr>
                <w:rFonts w:ascii="ＭＳ 明朝" w:eastAsia="ＭＳ 明朝" w:hAnsi="ＭＳ 明朝"/>
                <w:b/>
                <w:szCs w:val="21"/>
              </w:rPr>
            </w:pPr>
          </w:p>
        </w:tc>
        <w:tc>
          <w:tcPr>
            <w:tcW w:w="1508" w:type="dxa"/>
            <w:vMerge/>
          </w:tcPr>
          <w:p w14:paraId="2DF2F50B" w14:textId="77777777" w:rsidR="00121EFC" w:rsidRPr="006F3561" w:rsidRDefault="00121EFC" w:rsidP="00817392">
            <w:pPr>
              <w:rPr>
                <w:rFonts w:ascii="ＭＳ 明朝" w:eastAsia="ＭＳ 明朝" w:hAnsi="ＭＳ 明朝"/>
                <w:b/>
                <w:szCs w:val="21"/>
              </w:rPr>
            </w:pPr>
          </w:p>
        </w:tc>
        <w:tc>
          <w:tcPr>
            <w:tcW w:w="7923" w:type="dxa"/>
          </w:tcPr>
          <w:p w14:paraId="5CAF630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01 内科</w:t>
            </w:r>
            <w:r w:rsidRPr="006F3561">
              <w:rPr>
                <w:rFonts w:ascii="ＭＳ 明朝" w:eastAsia="ＭＳ 明朝" w:hAnsi="ＭＳ 明朝" w:hint="eastAsia"/>
                <w:szCs w:val="21"/>
              </w:rPr>
              <w:t>（</w:t>
            </w:r>
            <w:r>
              <w:rPr>
                <w:rFonts w:ascii="ＭＳ 明朝" w:eastAsia="ＭＳ 明朝" w:hAnsi="ＭＳ 明朝" w:hint="eastAsia"/>
                <w:szCs w:val="21"/>
              </w:rPr>
              <w:t>注</w:t>
            </w:r>
            <w:r w:rsidRPr="006F3561">
              <w:rPr>
                <w:rFonts w:ascii="ＭＳ 明朝" w:eastAsia="ＭＳ 明朝" w:hAnsi="ＭＳ 明朝" w:hint="eastAsia"/>
                <w:szCs w:val="21"/>
              </w:rPr>
              <w:t xml:space="preserve">）　</w:t>
            </w:r>
            <w:r w:rsidRPr="006F3561">
              <w:rPr>
                <w:rFonts w:ascii="ＭＳ 明朝" w:eastAsia="ＭＳ 明朝" w:hAnsi="ＭＳ 明朝"/>
                <w:szCs w:val="21"/>
              </w:rPr>
              <w:t>02 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03 小児科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04 産婦人科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05 精神科</w:t>
            </w:r>
          </w:p>
          <w:p w14:paraId="4F7656E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06 皮膚科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07 眼科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08 耳鼻咽喉科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09泌尿器科</w:t>
            </w:r>
          </w:p>
          <w:p w14:paraId="09F0126B"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10 整形外科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11 脳神経外科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12 形成外科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13 救急科</w:t>
            </w:r>
          </w:p>
          <w:p w14:paraId="59FF3F14"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14 麻酔科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15 放射線科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16 リハビリテ－ション科</w:t>
            </w:r>
          </w:p>
          <w:p w14:paraId="3023C28D"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17病理</w:t>
            </w:r>
            <w:r w:rsidRPr="006F3561">
              <w:rPr>
                <w:rFonts w:ascii="ＭＳ 明朝" w:eastAsia="ＭＳ 明朝" w:hAnsi="ＭＳ 明朝" w:hint="eastAsia"/>
                <w:szCs w:val="21"/>
              </w:rPr>
              <w:t xml:space="preserve">　　</w:t>
            </w:r>
            <w:r w:rsidRPr="006F3561">
              <w:rPr>
                <w:rFonts w:ascii="ＭＳ 明朝" w:eastAsia="ＭＳ 明朝" w:hAnsi="ＭＳ 明朝"/>
                <w:szCs w:val="21"/>
              </w:rPr>
              <w:t>18臨床検査</w:t>
            </w:r>
            <w:r w:rsidRPr="006F3561">
              <w:rPr>
                <w:rFonts w:ascii="ＭＳ 明朝" w:eastAsia="ＭＳ 明朝" w:hAnsi="ＭＳ 明朝" w:hint="eastAsia"/>
                <w:szCs w:val="21"/>
              </w:rPr>
              <w:t xml:space="preserve">　　</w:t>
            </w:r>
            <w:r w:rsidRPr="006F3561">
              <w:rPr>
                <w:rFonts w:ascii="ＭＳ 明朝" w:eastAsia="ＭＳ 明朝" w:hAnsi="ＭＳ 明朝"/>
                <w:szCs w:val="21"/>
              </w:rPr>
              <w:t>19 総合診療</w:t>
            </w:r>
          </w:p>
          <w:p w14:paraId="66EB5E5B" w14:textId="77777777" w:rsidR="00121EFC" w:rsidRPr="006F3561" w:rsidRDefault="00121EFC" w:rsidP="00817392">
            <w:pPr>
              <w:jc w:val="left"/>
              <w:rPr>
                <w:rFonts w:ascii="ＭＳ 明朝" w:eastAsia="ＭＳ 明朝" w:hAnsi="ＭＳ 明朝"/>
                <w:szCs w:val="21"/>
              </w:rPr>
            </w:pPr>
            <w:r>
              <w:rPr>
                <w:rFonts w:ascii="ＭＳ 明朝" w:eastAsia="ＭＳ 明朝" w:hAnsi="ＭＳ 明朝" w:hint="eastAsia"/>
                <w:sz w:val="18"/>
                <w:szCs w:val="21"/>
              </w:rPr>
              <w:t>（注）「01</w:t>
            </w:r>
            <w:r>
              <w:rPr>
                <w:rFonts w:ascii="ＭＳ 明朝" w:eastAsia="ＭＳ 明朝" w:hAnsi="ＭＳ 明朝"/>
                <w:sz w:val="18"/>
                <w:szCs w:val="21"/>
              </w:rPr>
              <w:t xml:space="preserve"> </w:t>
            </w:r>
            <w:r>
              <w:rPr>
                <w:rFonts w:ascii="ＭＳ 明朝" w:eastAsia="ＭＳ 明朝" w:hAnsi="ＭＳ 明朝" w:hint="eastAsia"/>
                <w:sz w:val="18"/>
                <w:szCs w:val="21"/>
              </w:rPr>
              <w:t>内科」には、日本内科学会認定内科医は含まない。</w:t>
            </w:r>
          </w:p>
        </w:tc>
      </w:tr>
      <w:tr w:rsidR="00121EFC" w:rsidRPr="006F3561" w14:paraId="7247A869" w14:textId="77777777" w:rsidTr="00817392">
        <w:tc>
          <w:tcPr>
            <w:tcW w:w="279" w:type="dxa"/>
            <w:tcBorders>
              <w:top w:val="nil"/>
              <w:bottom w:val="nil"/>
            </w:tcBorders>
            <w:vAlign w:val="center"/>
          </w:tcPr>
          <w:p w14:paraId="1BB8F191" w14:textId="77777777" w:rsidR="00121EFC" w:rsidRPr="006F3561" w:rsidRDefault="00121EFC" w:rsidP="00817392">
            <w:pPr>
              <w:jc w:val="center"/>
              <w:rPr>
                <w:rFonts w:ascii="ＭＳ 明朝" w:eastAsia="ＭＳ 明朝" w:hAnsi="ＭＳ 明朝"/>
                <w:b/>
                <w:szCs w:val="21"/>
              </w:rPr>
            </w:pPr>
          </w:p>
        </w:tc>
        <w:tc>
          <w:tcPr>
            <w:tcW w:w="1508" w:type="dxa"/>
            <w:vMerge/>
          </w:tcPr>
          <w:p w14:paraId="211817A0" w14:textId="77777777" w:rsidR="00121EFC" w:rsidRPr="006F3561" w:rsidRDefault="00121EFC" w:rsidP="00817392">
            <w:pPr>
              <w:rPr>
                <w:rFonts w:ascii="ＭＳ 明朝" w:eastAsia="ＭＳ 明朝" w:hAnsi="ＭＳ 明朝"/>
                <w:b/>
                <w:szCs w:val="21"/>
              </w:rPr>
            </w:pPr>
          </w:p>
        </w:tc>
        <w:tc>
          <w:tcPr>
            <w:tcW w:w="7923" w:type="dxa"/>
          </w:tcPr>
          <w:p w14:paraId="344F27B2"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&lt;医療に関する広告が可能となっている専門医資格&gt;</w:t>
            </w:r>
          </w:p>
          <w:p w14:paraId="5BB2B7F2"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 w:val="18"/>
                <w:szCs w:val="21"/>
              </w:rPr>
              <w:t>※基本</w:t>
            </w:r>
            <w:r w:rsidRPr="006F3561">
              <w:rPr>
                <w:rFonts w:ascii="ＭＳ 明朝" w:eastAsia="ＭＳ 明朝" w:hAnsi="ＭＳ 明朝"/>
                <w:sz w:val="18"/>
                <w:szCs w:val="21"/>
              </w:rPr>
              <w:t>19</w:t>
            </w:r>
            <w:r w:rsidRPr="006F3561">
              <w:rPr>
                <w:rFonts w:ascii="ＭＳ 明朝" w:eastAsia="ＭＳ 明朝" w:hAnsi="ＭＳ 明朝" w:hint="eastAsia"/>
                <w:sz w:val="18"/>
                <w:szCs w:val="21"/>
              </w:rPr>
              <w:t>領域に含まれているものを除く</w:t>
            </w:r>
          </w:p>
        </w:tc>
      </w:tr>
      <w:tr w:rsidR="00121EFC" w:rsidRPr="006F3561" w14:paraId="41E4B9A7" w14:textId="77777777" w:rsidTr="00817392">
        <w:tc>
          <w:tcPr>
            <w:tcW w:w="279" w:type="dxa"/>
            <w:vMerge w:val="restart"/>
            <w:tcBorders>
              <w:top w:val="nil"/>
            </w:tcBorders>
            <w:vAlign w:val="center"/>
          </w:tcPr>
          <w:p w14:paraId="4214BAC2" w14:textId="77777777" w:rsidR="00121EFC" w:rsidRPr="006F3561" w:rsidRDefault="00121EFC" w:rsidP="00817392">
            <w:pPr>
              <w:jc w:val="center"/>
              <w:rPr>
                <w:rFonts w:ascii="ＭＳ 明朝" w:eastAsia="ＭＳ 明朝" w:hAnsi="ＭＳ 明朝"/>
                <w:b/>
                <w:szCs w:val="21"/>
              </w:rPr>
            </w:pPr>
          </w:p>
        </w:tc>
        <w:tc>
          <w:tcPr>
            <w:tcW w:w="1508" w:type="dxa"/>
            <w:vMerge/>
          </w:tcPr>
          <w:p w14:paraId="304D6CA2" w14:textId="77777777" w:rsidR="00121EFC" w:rsidRPr="006F3561" w:rsidRDefault="00121EFC" w:rsidP="00817392">
            <w:pPr>
              <w:rPr>
                <w:rFonts w:ascii="ＭＳ 明朝" w:eastAsia="ＭＳ 明朝" w:hAnsi="ＭＳ 明朝"/>
                <w:b/>
                <w:szCs w:val="21"/>
              </w:rPr>
            </w:pPr>
          </w:p>
        </w:tc>
        <w:tc>
          <w:tcPr>
            <w:tcW w:w="7923" w:type="dxa"/>
          </w:tcPr>
          <w:p w14:paraId="254D599F"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20 糖尿病</w:t>
            </w:r>
            <w:r w:rsidRPr="006F3561">
              <w:rPr>
                <w:rFonts w:ascii="ＭＳ 明朝" w:eastAsia="ＭＳ 明朝" w:hAnsi="ＭＳ 明朝" w:hint="eastAsia"/>
                <w:szCs w:val="21"/>
              </w:rPr>
              <w:t xml:space="preserve">　　</w:t>
            </w:r>
            <w:r w:rsidRPr="006F3561">
              <w:rPr>
                <w:rFonts w:ascii="ＭＳ 明朝" w:eastAsia="ＭＳ 明朝" w:hAnsi="ＭＳ 明朝"/>
                <w:szCs w:val="21"/>
              </w:rPr>
              <w:t>21 肝臓</w:t>
            </w:r>
            <w:r w:rsidRPr="006F3561">
              <w:rPr>
                <w:rFonts w:ascii="ＭＳ 明朝" w:eastAsia="ＭＳ 明朝" w:hAnsi="ＭＳ 明朝" w:hint="eastAsia"/>
                <w:szCs w:val="21"/>
              </w:rPr>
              <w:t xml:space="preserve">　　</w:t>
            </w:r>
            <w:r w:rsidRPr="006F3561">
              <w:rPr>
                <w:rFonts w:ascii="ＭＳ 明朝" w:eastAsia="ＭＳ 明朝" w:hAnsi="ＭＳ 明朝"/>
                <w:szCs w:val="21"/>
              </w:rPr>
              <w:t>22 感染症</w:t>
            </w:r>
            <w:r w:rsidRPr="006F3561">
              <w:rPr>
                <w:rFonts w:ascii="ＭＳ 明朝" w:eastAsia="ＭＳ 明朝" w:hAnsi="ＭＳ 明朝" w:hint="eastAsia"/>
                <w:szCs w:val="21"/>
              </w:rPr>
              <w:t xml:space="preserve">　　</w:t>
            </w:r>
            <w:r w:rsidRPr="006F3561">
              <w:rPr>
                <w:rFonts w:ascii="ＭＳ 明朝" w:eastAsia="ＭＳ 明朝" w:hAnsi="ＭＳ 明朝"/>
                <w:szCs w:val="21"/>
              </w:rPr>
              <w:t>23 血液</w:t>
            </w:r>
            <w:r w:rsidRPr="006F3561">
              <w:rPr>
                <w:rFonts w:ascii="ＭＳ 明朝" w:eastAsia="ＭＳ 明朝" w:hAnsi="ＭＳ 明朝" w:hint="eastAsia"/>
                <w:szCs w:val="21"/>
              </w:rPr>
              <w:t xml:space="preserve">　　</w:t>
            </w:r>
            <w:r w:rsidRPr="006F3561">
              <w:rPr>
                <w:rFonts w:ascii="ＭＳ 明朝" w:eastAsia="ＭＳ 明朝" w:hAnsi="ＭＳ 明朝"/>
                <w:szCs w:val="21"/>
              </w:rPr>
              <w:t>24 循環器</w:t>
            </w:r>
          </w:p>
          <w:p w14:paraId="2373E947"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25 呼吸器</w:t>
            </w:r>
            <w:r w:rsidRPr="006F3561">
              <w:rPr>
                <w:rFonts w:ascii="ＭＳ 明朝" w:eastAsia="ＭＳ 明朝" w:hAnsi="ＭＳ 明朝" w:hint="eastAsia"/>
                <w:szCs w:val="21"/>
              </w:rPr>
              <w:t xml:space="preserve">　　</w:t>
            </w:r>
            <w:r w:rsidRPr="006F3561">
              <w:rPr>
                <w:rFonts w:ascii="ＭＳ 明朝" w:eastAsia="ＭＳ 明朝" w:hAnsi="ＭＳ 明朝"/>
                <w:szCs w:val="21"/>
              </w:rPr>
              <w:t>26 消化器病</w:t>
            </w:r>
            <w:r w:rsidRPr="006F3561">
              <w:rPr>
                <w:rFonts w:ascii="ＭＳ 明朝" w:eastAsia="ＭＳ 明朝" w:hAnsi="ＭＳ 明朝" w:hint="eastAsia"/>
                <w:szCs w:val="21"/>
              </w:rPr>
              <w:t xml:space="preserve">　　</w:t>
            </w:r>
            <w:r w:rsidRPr="006F3561">
              <w:rPr>
                <w:rFonts w:ascii="ＭＳ 明朝" w:eastAsia="ＭＳ 明朝" w:hAnsi="ＭＳ 明朝"/>
                <w:szCs w:val="21"/>
              </w:rPr>
              <w:t>27 腎臓</w:t>
            </w:r>
            <w:r w:rsidRPr="006F3561">
              <w:rPr>
                <w:rFonts w:ascii="ＭＳ 明朝" w:eastAsia="ＭＳ 明朝" w:hAnsi="ＭＳ 明朝" w:hint="eastAsia"/>
                <w:szCs w:val="21"/>
              </w:rPr>
              <w:t xml:space="preserve">　　</w:t>
            </w:r>
            <w:r w:rsidRPr="006F3561">
              <w:rPr>
                <w:rFonts w:ascii="ＭＳ 明朝" w:eastAsia="ＭＳ 明朝" w:hAnsi="ＭＳ 明朝"/>
                <w:szCs w:val="21"/>
              </w:rPr>
              <w:t>28 内分泌代謝科</w:t>
            </w:r>
          </w:p>
          <w:p w14:paraId="30C90B55"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29 消化器外科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30 超音波</w:t>
            </w:r>
            <w:r w:rsidRPr="006F3561">
              <w:rPr>
                <w:rFonts w:ascii="ＭＳ 明朝" w:eastAsia="ＭＳ 明朝" w:hAnsi="ＭＳ 明朝" w:hint="eastAsia"/>
                <w:szCs w:val="21"/>
              </w:rPr>
              <w:t xml:space="preserve">　　</w:t>
            </w:r>
            <w:r w:rsidRPr="006F3561">
              <w:rPr>
                <w:rFonts w:ascii="ＭＳ 明朝" w:eastAsia="ＭＳ 明朝" w:hAnsi="ＭＳ 明朝"/>
                <w:szCs w:val="21"/>
              </w:rPr>
              <w:t>31 細胞診</w:t>
            </w:r>
            <w:r w:rsidRPr="006F3561">
              <w:rPr>
                <w:rFonts w:ascii="ＭＳ 明朝" w:eastAsia="ＭＳ 明朝" w:hAnsi="ＭＳ 明朝" w:hint="eastAsia"/>
                <w:szCs w:val="21"/>
              </w:rPr>
              <w:t xml:space="preserve">　　</w:t>
            </w:r>
            <w:r w:rsidRPr="006F3561">
              <w:rPr>
                <w:rFonts w:ascii="ＭＳ 明朝" w:eastAsia="ＭＳ 明朝" w:hAnsi="ＭＳ 明朝"/>
                <w:szCs w:val="21"/>
              </w:rPr>
              <w:t>32 透析</w:t>
            </w:r>
          </w:p>
          <w:p w14:paraId="2BC47ABF"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33 老年病</w:t>
            </w:r>
            <w:r w:rsidRPr="006F3561">
              <w:rPr>
                <w:rFonts w:ascii="ＭＳ 明朝" w:eastAsia="ＭＳ 明朝" w:hAnsi="ＭＳ 明朝" w:hint="eastAsia"/>
                <w:szCs w:val="21"/>
              </w:rPr>
              <w:t xml:space="preserve">　　</w:t>
            </w:r>
            <w:r w:rsidRPr="006F3561">
              <w:rPr>
                <w:rFonts w:ascii="ＭＳ 明朝" w:eastAsia="ＭＳ 明朝" w:hAnsi="ＭＳ 明朝"/>
                <w:szCs w:val="21"/>
              </w:rPr>
              <w:t>34 心臓血管外科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35 呼吸器外科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36 消化器内視鏡</w:t>
            </w:r>
          </w:p>
          <w:p w14:paraId="2BA5B41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37 小児外科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 xml:space="preserve">38 </w:t>
            </w:r>
            <w:r>
              <w:rPr>
                <w:rFonts w:ascii="ＭＳ 明朝" w:eastAsia="ＭＳ 明朝" w:hAnsi="ＭＳ 明朝" w:hint="eastAsia"/>
                <w:szCs w:val="21"/>
              </w:rPr>
              <w:t>脳</w:t>
            </w:r>
            <w:r w:rsidRPr="006F3561">
              <w:rPr>
                <w:rFonts w:ascii="ＭＳ 明朝" w:eastAsia="ＭＳ 明朝" w:hAnsi="ＭＳ 明朝"/>
                <w:szCs w:val="21"/>
              </w:rPr>
              <w:t>神経内科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39 リウマチ</w:t>
            </w:r>
            <w:r w:rsidRPr="006F3561">
              <w:rPr>
                <w:rFonts w:ascii="ＭＳ 明朝" w:eastAsia="ＭＳ 明朝" w:hAnsi="ＭＳ 明朝" w:hint="eastAsia"/>
                <w:szCs w:val="21"/>
              </w:rPr>
              <w:t xml:space="preserve">　　</w:t>
            </w:r>
            <w:r w:rsidRPr="006F3561">
              <w:rPr>
                <w:rFonts w:ascii="ＭＳ 明朝" w:eastAsia="ＭＳ 明朝" w:hAnsi="ＭＳ 明朝"/>
                <w:szCs w:val="21"/>
              </w:rPr>
              <w:t>40 乳腺</w:t>
            </w:r>
          </w:p>
          <w:p w14:paraId="0EFA09B5"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41 臨床遺伝</w:t>
            </w:r>
            <w:r w:rsidRPr="006F3561">
              <w:rPr>
                <w:rFonts w:ascii="ＭＳ 明朝" w:eastAsia="ＭＳ 明朝" w:hAnsi="ＭＳ 明朝" w:hint="eastAsia"/>
                <w:szCs w:val="21"/>
              </w:rPr>
              <w:t xml:space="preserve">　　</w:t>
            </w:r>
            <w:r w:rsidRPr="006F3561">
              <w:rPr>
                <w:rFonts w:ascii="ＭＳ 明朝" w:eastAsia="ＭＳ 明朝" w:hAnsi="ＭＳ 明朝"/>
                <w:szCs w:val="21"/>
              </w:rPr>
              <w:t>42 漢方</w:t>
            </w:r>
            <w:r w:rsidRPr="006F3561">
              <w:rPr>
                <w:rFonts w:ascii="ＭＳ 明朝" w:eastAsia="ＭＳ 明朝" w:hAnsi="ＭＳ 明朝" w:hint="eastAsia"/>
                <w:szCs w:val="21"/>
              </w:rPr>
              <w:t xml:space="preserve">　　</w:t>
            </w:r>
            <w:r w:rsidRPr="006F3561">
              <w:rPr>
                <w:rFonts w:ascii="ＭＳ 明朝" w:eastAsia="ＭＳ 明朝" w:hAnsi="ＭＳ 明朝"/>
                <w:szCs w:val="21"/>
              </w:rPr>
              <w:t>43 レーザー</w:t>
            </w:r>
            <w:r w:rsidRPr="006F3561">
              <w:rPr>
                <w:rFonts w:ascii="ＭＳ 明朝" w:eastAsia="ＭＳ 明朝" w:hAnsi="ＭＳ 明朝" w:hint="eastAsia"/>
                <w:szCs w:val="21"/>
              </w:rPr>
              <w:t xml:space="preserve">　　</w:t>
            </w:r>
            <w:r w:rsidRPr="006F3561">
              <w:rPr>
                <w:rFonts w:ascii="ＭＳ 明朝" w:eastAsia="ＭＳ 明朝" w:hAnsi="ＭＳ 明朝"/>
                <w:szCs w:val="21"/>
              </w:rPr>
              <w:t>44 気管支鏡</w:t>
            </w:r>
          </w:p>
          <w:p w14:paraId="29531F3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45 アレルギー</w:t>
            </w:r>
            <w:r w:rsidRPr="006F3561">
              <w:rPr>
                <w:rFonts w:ascii="ＭＳ 明朝" w:eastAsia="ＭＳ 明朝" w:hAnsi="ＭＳ 明朝" w:hint="eastAsia"/>
                <w:szCs w:val="21"/>
              </w:rPr>
              <w:t xml:space="preserve">　　</w:t>
            </w:r>
            <w:r w:rsidRPr="006F3561">
              <w:rPr>
                <w:rFonts w:ascii="ＭＳ 明朝" w:eastAsia="ＭＳ 明朝" w:hAnsi="ＭＳ 明朝"/>
                <w:szCs w:val="21"/>
              </w:rPr>
              <w:t>46 核医学</w:t>
            </w:r>
            <w:r w:rsidRPr="006F3561">
              <w:rPr>
                <w:rFonts w:ascii="ＭＳ 明朝" w:eastAsia="ＭＳ 明朝" w:hAnsi="ＭＳ 明朝" w:hint="eastAsia"/>
                <w:szCs w:val="21"/>
              </w:rPr>
              <w:t xml:space="preserve">　　</w:t>
            </w:r>
            <w:r w:rsidRPr="006F3561">
              <w:rPr>
                <w:rFonts w:ascii="ＭＳ 明朝" w:eastAsia="ＭＳ 明朝" w:hAnsi="ＭＳ 明朝"/>
                <w:szCs w:val="21"/>
              </w:rPr>
              <w:t>47 気管食道科</w:t>
            </w:r>
            <w:r w:rsidRPr="006F3561">
              <w:rPr>
                <w:rFonts w:ascii="ＭＳ 明朝" w:eastAsia="ＭＳ 明朝" w:hAnsi="ＭＳ 明朝" w:hint="eastAsia"/>
                <w:szCs w:val="21"/>
              </w:rPr>
              <w:t xml:space="preserve">　　</w:t>
            </w:r>
            <w:r w:rsidRPr="006F3561">
              <w:rPr>
                <w:rFonts w:ascii="ＭＳ 明朝" w:eastAsia="ＭＳ 明朝" w:hAnsi="ＭＳ 明朝"/>
                <w:szCs w:val="21"/>
              </w:rPr>
              <w:t>48 大腸肛門</w:t>
            </w:r>
          </w:p>
          <w:p w14:paraId="74E0B51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49 婦人科腫瘍</w:t>
            </w:r>
            <w:r w:rsidRPr="006F3561">
              <w:rPr>
                <w:rFonts w:ascii="ＭＳ 明朝" w:eastAsia="ＭＳ 明朝" w:hAnsi="ＭＳ 明朝" w:hint="eastAsia"/>
                <w:szCs w:val="21"/>
              </w:rPr>
              <w:t xml:space="preserve">　　</w:t>
            </w:r>
            <w:r w:rsidRPr="006F3561">
              <w:rPr>
                <w:rFonts w:ascii="ＭＳ 明朝" w:eastAsia="ＭＳ 明朝" w:hAnsi="ＭＳ 明朝"/>
                <w:szCs w:val="21"/>
              </w:rPr>
              <w:t>50 ペインクリニック</w:t>
            </w:r>
            <w:r w:rsidRPr="006F3561">
              <w:rPr>
                <w:rFonts w:ascii="ＭＳ 明朝" w:eastAsia="ＭＳ 明朝" w:hAnsi="ＭＳ 明朝" w:hint="eastAsia"/>
                <w:szCs w:val="21"/>
              </w:rPr>
              <w:t xml:space="preserve">　　</w:t>
            </w:r>
            <w:r w:rsidRPr="006F3561">
              <w:rPr>
                <w:rFonts w:ascii="ＭＳ 明朝" w:eastAsia="ＭＳ 明朝" w:hAnsi="ＭＳ 明朝"/>
                <w:szCs w:val="21"/>
              </w:rPr>
              <w:t>51 熱傷</w:t>
            </w:r>
            <w:r w:rsidRPr="006F3561">
              <w:rPr>
                <w:rFonts w:ascii="ＭＳ 明朝" w:eastAsia="ＭＳ 明朝" w:hAnsi="ＭＳ 明朝" w:hint="eastAsia"/>
                <w:szCs w:val="21"/>
              </w:rPr>
              <w:t xml:space="preserve">　　</w:t>
            </w:r>
          </w:p>
          <w:p w14:paraId="6B8F9A07"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52 脳血管内治療</w:t>
            </w:r>
            <w:r w:rsidRPr="006F3561">
              <w:rPr>
                <w:rFonts w:ascii="ＭＳ 明朝" w:eastAsia="ＭＳ 明朝" w:hAnsi="ＭＳ 明朝" w:hint="eastAsia"/>
                <w:szCs w:val="21"/>
              </w:rPr>
              <w:t xml:space="preserve">　　</w:t>
            </w:r>
            <w:r w:rsidRPr="006F3561">
              <w:rPr>
                <w:rFonts w:ascii="ＭＳ 明朝" w:eastAsia="ＭＳ 明朝" w:hAnsi="ＭＳ 明朝"/>
                <w:szCs w:val="21"/>
              </w:rPr>
              <w:t>53 がん薬物療法</w:t>
            </w:r>
            <w:r w:rsidRPr="006F3561">
              <w:rPr>
                <w:rFonts w:ascii="ＭＳ 明朝" w:eastAsia="ＭＳ 明朝" w:hAnsi="ＭＳ 明朝" w:hint="eastAsia"/>
                <w:szCs w:val="21"/>
              </w:rPr>
              <w:t xml:space="preserve">　　</w:t>
            </w:r>
            <w:r w:rsidRPr="006F3561">
              <w:rPr>
                <w:rFonts w:ascii="ＭＳ 明朝" w:eastAsia="ＭＳ 明朝" w:hAnsi="ＭＳ 明朝"/>
                <w:szCs w:val="21"/>
              </w:rPr>
              <w:t>54 周産期（新生児）</w:t>
            </w:r>
          </w:p>
          <w:p w14:paraId="7F14EFC2"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55 生殖医療</w:t>
            </w:r>
            <w:r w:rsidRPr="006F3561">
              <w:rPr>
                <w:rFonts w:ascii="ＭＳ 明朝" w:eastAsia="ＭＳ 明朝" w:hAnsi="ＭＳ 明朝" w:hint="eastAsia"/>
                <w:szCs w:val="21"/>
              </w:rPr>
              <w:t xml:space="preserve">　　</w:t>
            </w:r>
            <w:r w:rsidRPr="006F3561">
              <w:rPr>
                <w:rFonts w:ascii="ＭＳ 明朝" w:eastAsia="ＭＳ 明朝" w:hAnsi="ＭＳ 明朝"/>
                <w:szCs w:val="21"/>
              </w:rPr>
              <w:t>56 小児神経</w:t>
            </w:r>
            <w:r w:rsidRPr="006F3561">
              <w:rPr>
                <w:rFonts w:ascii="ＭＳ 明朝" w:eastAsia="ＭＳ 明朝" w:hAnsi="ＭＳ 明朝" w:hint="eastAsia"/>
                <w:szCs w:val="21"/>
              </w:rPr>
              <w:t xml:space="preserve">　　</w:t>
            </w:r>
            <w:r w:rsidRPr="006F3561">
              <w:rPr>
                <w:rFonts w:ascii="ＭＳ 明朝" w:eastAsia="ＭＳ 明朝" w:hAnsi="ＭＳ 明朝"/>
                <w:szCs w:val="21"/>
              </w:rPr>
              <w:t>57 心療内科</w:t>
            </w:r>
            <w:r w:rsidRPr="006F3561">
              <w:rPr>
                <w:rFonts w:ascii="ＭＳ 明朝" w:eastAsia="ＭＳ 明朝" w:hAnsi="ＭＳ 明朝" w:hint="eastAsia"/>
                <w:szCs w:val="21"/>
              </w:rPr>
              <w:t xml:space="preserve">　　</w:t>
            </w:r>
          </w:p>
          <w:p w14:paraId="613ED0FF"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58 一般病院連携精神医学</w:t>
            </w:r>
          </w:p>
        </w:tc>
      </w:tr>
      <w:tr w:rsidR="00121EFC" w:rsidRPr="006F3561" w14:paraId="0DBAF231" w14:textId="77777777" w:rsidTr="00817392">
        <w:tc>
          <w:tcPr>
            <w:tcW w:w="279" w:type="dxa"/>
            <w:vMerge/>
            <w:tcBorders>
              <w:top w:val="nil"/>
            </w:tcBorders>
            <w:vAlign w:val="center"/>
          </w:tcPr>
          <w:p w14:paraId="7EB30E89" w14:textId="77777777" w:rsidR="00121EFC" w:rsidRPr="006F3561" w:rsidRDefault="00121EFC" w:rsidP="00817392">
            <w:pPr>
              <w:jc w:val="center"/>
              <w:rPr>
                <w:rFonts w:ascii="ＭＳ 明朝" w:eastAsia="ＭＳ 明朝" w:hAnsi="ＭＳ 明朝"/>
                <w:b/>
                <w:szCs w:val="21"/>
              </w:rPr>
            </w:pPr>
          </w:p>
        </w:tc>
        <w:tc>
          <w:tcPr>
            <w:tcW w:w="9431" w:type="dxa"/>
            <w:gridSpan w:val="2"/>
          </w:tcPr>
          <w:p w14:paraId="364199ED" w14:textId="77777777" w:rsidR="00121EFC" w:rsidRPr="006F3561" w:rsidRDefault="00121EFC" w:rsidP="00817392">
            <w:pPr>
              <w:jc w:val="left"/>
              <w:rPr>
                <w:rFonts w:ascii="ＭＳ 明朝" w:eastAsia="ＭＳ 明朝" w:hAnsi="ＭＳ 明朝"/>
                <w:szCs w:val="21"/>
              </w:rPr>
            </w:pPr>
            <w:r>
              <w:rPr>
                <w:rFonts w:ascii="ＭＳ 明朝" w:eastAsia="ＭＳ 明朝" w:hAnsi="ＭＳ 明朝" w:hint="eastAsia"/>
                <w:szCs w:val="21"/>
              </w:rPr>
              <w:t>イ</w:t>
            </w:r>
            <w:r w:rsidRPr="00D264F2">
              <w:rPr>
                <w:rFonts w:ascii="ＭＳ 明朝" w:eastAsia="ＭＳ 明朝" w:hAnsi="ＭＳ 明朝" w:hint="eastAsia"/>
                <w:szCs w:val="21"/>
              </w:rPr>
              <w:t>は、「</w:t>
            </w:r>
            <w:r w:rsidRPr="00D264F2">
              <w:rPr>
                <w:rFonts w:ascii="ＭＳ 明朝" w:eastAsia="ＭＳ 明朝" w:hAnsi="ＭＳ 明朝"/>
                <w:szCs w:val="21"/>
              </w:rPr>
              <w:t>0</w:t>
            </w:r>
            <w:r>
              <w:rPr>
                <w:rFonts w:ascii="ＭＳ 明朝" w:eastAsia="ＭＳ 明朝" w:hAnsi="ＭＳ 明朝"/>
                <w:szCs w:val="21"/>
              </w:rPr>
              <w:t>3</w:t>
            </w:r>
            <w:r>
              <w:rPr>
                <w:rFonts w:ascii="ＭＳ 明朝" w:eastAsia="ＭＳ 明朝" w:hAnsi="ＭＳ 明朝" w:hint="eastAsia"/>
                <w:szCs w:val="21"/>
              </w:rPr>
              <w:t>イ</w:t>
            </w:r>
            <w:r w:rsidRPr="00D264F2">
              <w:rPr>
                <w:rFonts w:ascii="ＭＳ 明朝" w:eastAsia="ＭＳ 明朝" w:hAnsi="ＭＳ 明朝"/>
                <w:szCs w:val="21"/>
              </w:rPr>
              <w:t>に掲げる専門医</w:t>
            </w:r>
            <w:r>
              <w:rPr>
                <w:rFonts w:ascii="ＭＳ 明朝" w:eastAsia="ＭＳ 明朝" w:hAnsi="ＭＳ 明朝" w:hint="eastAsia"/>
                <w:szCs w:val="21"/>
              </w:rPr>
              <w:t>資格</w:t>
            </w:r>
            <w:r w:rsidRPr="00D264F2">
              <w:rPr>
                <w:rFonts w:ascii="ＭＳ 明朝" w:eastAsia="ＭＳ 明朝" w:hAnsi="ＭＳ 明朝"/>
                <w:szCs w:val="21"/>
              </w:rPr>
              <w:t>を取得</w:t>
            </w:r>
            <w:r>
              <w:rPr>
                <w:rFonts w:ascii="ＭＳ 明朝" w:eastAsia="ＭＳ 明朝" w:hAnsi="ＭＳ 明朝" w:hint="eastAsia"/>
                <w:szCs w:val="21"/>
              </w:rPr>
              <w:t>するため専門研修中である</w:t>
            </w:r>
            <w:r w:rsidRPr="00D264F2">
              <w:rPr>
                <w:rFonts w:ascii="ＭＳ 明朝" w:eastAsia="ＭＳ 明朝" w:hAnsi="ＭＳ 明朝"/>
                <w:szCs w:val="21"/>
              </w:rPr>
              <w:t>」を選択した場合に、回答すること。</w:t>
            </w:r>
          </w:p>
        </w:tc>
      </w:tr>
      <w:tr w:rsidR="00121EFC" w:rsidRPr="006F3561" w14:paraId="568D97DA" w14:textId="77777777" w:rsidTr="00817392">
        <w:tc>
          <w:tcPr>
            <w:tcW w:w="279" w:type="dxa"/>
            <w:vMerge/>
            <w:vAlign w:val="center"/>
          </w:tcPr>
          <w:p w14:paraId="57E9F427" w14:textId="77777777" w:rsidR="00121EFC" w:rsidRPr="006F3561" w:rsidRDefault="00121EFC" w:rsidP="00817392">
            <w:pPr>
              <w:jc w:val="center"/>
              <w:rPr>
                <w:rFonts w:ascii="ＭＳ 明朝" w:eastAsia="ＭＳ 明朝" w:hAnsi="ＭＳ 明朝"/>
                <w:b/>
                <w:szCs w:val="21"/>
              </w:rPr>
            </w:pPr>
          </w:p>
        </w:tc>
        <w:tc>
          <w:tcPr>
            <w:tcW w:w="1508" w:type="dxa"/>
            <w:shd w:val="clear" w:color="auto" w:fill="auto"/>
          </w:tcPr>
          <w:p w14:paraId="45485868" w14:textId="77777777" w:rsidR="00121EFC" w:rsidRPr="00B231E9" w:rsidRDefault="00121EFC" w:rsidP="00817392">
            <w:pPr>
              <w:rPr>
                <w:rFonts w:ascii="ＭＳ 明朝" w:eastAsia="ＭＳ 明朝" w:hAnsi="ＭＳ 明朝"/>
                <w:b/>
                <w:szCs w:val="21"/>
              </w:rPr>
            </w:pPr>
            <w:r w:rsidRPr="00B231E9">
              <w:rPr>
                <w:rFonts w:ascii="ＭＳ 明朝" w:eastAsia="ＭＳ 明朝" w:hAnsi="ＭＳ 明朝" w:hint="eastAsia"/>
                <w:b/>
                <w:szCs w:val="21"/>
              </w:rPr>
              <w:t>イ</w:t>
            </w:r>
          </w:p>
          <w:p w14:paraId="03745844" w14:textId="77777777" w:rsidR="00121EFC" w:rsidRPr="00B231E9" w:rsidRDefault="00121EFC" w:rsidP="00817392">
            <w:pPr>
              <w:rPr>
                <w:rFonts w:ascii="ＭＳ 明朝" w:eastAsia="ＭＳ 明朝" w:hAnsi="ＭＳ 明朝"/>
                <w:b/>
                <w:szCs w:val="21"/>
              </w:rPr>
            </w:pPr>
            <w:r w:rsidRPr="00B231E9">
              <w:rPr>
                <w:rFonts w:ascii="ＭＳ 明朝" w:eastAsia="ＭＳ 明朝" w:hAnsi="ＭＳ 明朝" w:hint="eastAsia"/>
                <w:b/>
                <w:szCs w:val="21"/>
              </w:rPr>
              <w:lastRenderedPageBreak/>
              <w:t>研修中専門医資格</w:t>
            </w:r>
          </w:p>
          <w:p w14:paraId="216ACAF3" w14:textId="77777777" w:rsidR="00121EFC" w:rsidRPr="00B231E9" w:rsidRDefault="00121EFC" w:rsidP="00817392">
            <w:pPr>
              <w:rPr>
                <w:rFonts w:ascii="ＭＳ 明朝" w:eastAsia="ＭＳ 明朝" w:hAnsi="ＭＳ 明朝"/>
                <w:b/>
                <w:sz w:val="18"/>
                <w:szCs w:val="18"/>
              </w:rPr>
            </w:pPr>
            <w:r w:rsidRPr="006F3561">
              <w:rPr>
                <w:rFonts w:ascii="ＭＳ 明朝" w:eastAsia="ＭＳ 明朝" w:hAnsi="ＭＳ 明朝" w:hint="eastAsia"/>
                <w:b/>
                <w:sz w:val="16"/>
                <w:szCs w:val="18"/>
              </w:rPr>
              <w:t>※</w:t>
            </w:r>
            <w:r w:rsidRPr="006F3561">
              <w:rPr>
                <w:rFonts w:ascii="ＭＳ 明朝" w:eastAsia="ＭＳ 明朝" w:hAnsi="ＭＳ 明朝"/>
                <w:b/>
                <w:sz w:val="16"/>
                <w:szCs w:val="18"/>
              </w:rPr>
              <w:t xml:space="preserve"> </w:t>
            </w:r>
            <w:r w:rsidRPr="006F3561">
              <w:rPr>
                <w:rFonts w:ascii="ＭＳ 明朝" w:eastAsia="ＭＳ 明朝" w:hAnsi="ＭＳ 明朝" w:hint="eastAsia"/>
                <w:b/>
                <w:sz w:val="16"/>
                <w:szCs w:val="18"/>
              </w:rPr>
              <w:t>該当するもの全ての番号を○で囲むこと。</w:t>
            </w:r>
          </w:p>
        </w:tc>
        <w:tc>
          <w:tcPr>
            <w:tcW w:w="7923" w:type="dxa"/>
            <w:shd w:val="clear" w:color="auto" w:fill="auto"/>
          </w:tcPr>
          <w:p w14:paraId="18F88021" w14:textId="77777777" w:rsidR="00121EFC" w:rsidRPr="00B231E9" w:rsidRDefault="00121EFC" w:rsidP="00817392">
            <w:pPr>
              <w:jc w:val="left"/>
              <w:rPr>
                <w:rFonts w:ascii="ＭＳ 明朝" w:eastAsia="ＭＳ 明朝" w:hAnsi="ＭＳ 明朝"/>
                <w:szCs w:val="21"/>
              </w:rPr>
            </w:pPr>
            <w:r w:rsidRPr="00B231E9">
              <w:rPr>
                <w:rFonts w:ascii="ＭＳ 明朝" w:eastAsia="ＭＳ 明朝" w:hAnsi="ＭＳ 明朝"/>
                <w:szCs w:val="21"/>
              </w:rPr>
              <w:lastRenderedPageBreak/>
              <w:t xml:space="preserve">01 </w:t>
            </w:r>
            <w:r w:rsidRPr="00B231E9">
              <w:rPr>
                <w:rFonts w:ascii="ＭＳ 明朝" w:eastAsia="ＭＳ 明朝" w:hAnsi="ＭＳ 明朝" w:hint="eastAsia"/>
                <w:szCs w:val="21"/>
              </w:rPr>
              <w:t xml:space="preserve">内科（※）　</w:t>
            </w:r>
            <w:r w:rsidRPr="00B231E9">
              <w:rPr>
                <w:rFonts w:ascii="ＭＳ 明朝" w:eastAsia="ＭＳ 明朝" w:hAnsi="ＭＳ 明朝"/>
                <w:szCs w:val="21"/>
              </w:rPr>
              <w:t>02 外科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03 小児科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04 産婦人科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05 精神科</w:t>
            </w:r>
          </w:p>
          <w:p w14:paraId="10584024" w14:textId="77777777" w:rsidR="00121EFC" w:rsidRPr="00B231E9" w:rsidRDefault="00121EFC" w:rsidP="00817392">
            <w:pPr>
              <w:jc w:val="left"/>
              <w:rPr>
                <w:rFonts w:ascii="ＭＳ 明朝" w:eastAsia="ＭＳ 明朝" w:hAnsi="ＭＳ 明朝"/>
                <w:szCs w:val="21"/>
              </w:rPr>
            </w:pPr>
            <w:r w:rsidRPr="00B231E9">
              <w:rPr>
                <w:rFonts w:ascii="ＭＳ 明朝" w:eastAsia="ＭＳ 明朝" w:hAnsi="ＭＳ 明朝"/>
                <w:szCs w:val="21"/>
              </w:rPr>
              <w:lastRenderedPageBreak/>
              <w:t>06 皮膚科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07 眼科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08 耳鼻いんこう科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09泌尿器科</w:t>
            </w:r>
          </w:p>
          <w:p w14:paraId="24A169DD" w14:textId="77777777" w:rsidR="00121EFC" w:rsidRPr="00B231E9" w:rsidRDefault="00121EFC" w:rsidP="00817392">
            <w:pPr>
              <w:jc w:val="left"/>
              <w:rPr>
                <w:rFonts w:ascii="ＭＳ 明朝" w:eastAsia="ＭＳ 明朝" w:hAnsi="ＭＳ 明朝"/>
                <w:szCs w:val="21"/>
              </w:rPr>
            </w:pPr>
            <w:r w:rsidRPr="00B231E9">
              <w:rPr>
                <w:rFonts w:ascii="ＭＳ 明朝" w:eastAsia="ＭＳ 明朝" w:hAnsi="ＭＳ 明朝"/>
                <w:szCs w:val="21"/>
              </w:rPr>
              <w:t>10 整形外科</w:t>
            </w:r>
            <w:r w:rsidRPr="00B231E9">
              <w:rPr>
                <w:rFonts w:ascii="ＭＳ 明朝" w:eastAsia="ＭＳ 明朝" w:hAnsi="ＭＳ 明朝" w:hint="eastAsia"/>
                <w:szCs w:val="21"/>
              </w:rPr>
              <w:t xml:space="preserve">　　</w:t>
            </w:r>
            <w:r w:rsidRPr="00B231E9">
              <w:rPr>
                <w:rFonts w:ascii="ＭＳ 明朝" w:eastAsia="ＭＳ 明朝" w:hAnsi="ＭＳ 明朝"/>
                <w:szCs w:val="21"/>
              </w:rPr>
              <w:t>11 脳神経外科</w:t>
            </w:r>
            <w:r w:rsidRPr="00B231E9">
              <w:rPr>
                <w:rFonts w:ascii="ＭＳ 明朝" w:eastAsia="ＭＳ 明朝" w:hAnsi="ＭＳ 明朝" w:hint="eastAsia"/>
                <w:szCs w:val="21"/>
              </w:rPr>
              <w:t xml:space="preserve">　　</w:t>
            </w:r>
            <w:r w:rsidRPr="00B231E9">
              <w:rPr>
                <w:rFonts w:ascii="ＭＳ 明朝" w:eastAsia="ＭＳ 明朝" w:hAnsi="ＭＳ 明朝"/>
                <w:szCs w:val="21"/>
              </w:rPr>
              <w:t>12 形成外科</w:t>
            </w:r>
            <w:r w:rsidRPr="00B231E9">
              <w:rPr>
                <w:rFonts w:ascii="ＭＳ 明朝" w:eastAsia="ＭＳ 明朝" w:hAnsi="ＭＳ 明朝" w:hint="eastAsia"/>
                <w:szCs w:val="21"/>
              </w:rPr>
              <w:t xml:space="preserve">　　</w:t>
            </w:r>
            <w:r w:rsidRPr="00B231E9">
              <w:rPr>
                <w:rFonts w:ascii="ＭＳ 明朝" w:eastAsia="ＭＳ 明朝" w:hAnsi="ＭＳ 明朝"/>
                <w:szCs w:val="21"/>
              </w:rPr>
              <w:t>13 救急科</w:t>
            </w:r>
          </w:p>
          <w:p w14:paraId="5F671362" w14:textId="77777777" w:rsidR="00121EFC" w:rsidRPr="00B231E9" w:rsidRDefault="00121EFC" w:rsidP="00817392">
            <w:pPr>
              <w:jc w:val="left"/>
              <w:rPr>
                <w:rFonts w:ascii="ＭＳ 明朝" w:eastAsia="ＭＳ 明朝" w:hAnsi="ＭＳ 明朝"/>
                <w:szCs w:val="21"/>
              </w:rPr>
            </w:pPr>
            <w:r w:rsidRPr="00B231E9">
              <w:rPr>
                <w:rFonts w:ascii="ＭＳ 明朝" w:eastAsia="ＭＳ 明朝" w:hAnsi="ＭＳ 明朝"/>
                <w:szCs w:val="21"/>
              </w:rPr>
              <w:t>14 麻酔科</w:t>
            </w:r>
            <w:r w:rsidRPr="00B231E9">
              <w:rPr>
                <w:rFonts w:ascii="ＭＳ 明朝" w:eastAsia="ＭＳ 明朝" w:hAnsi="ＭＳ 明朝" w:hint="eastAsia"/>
                <w:szCs w:val="21"/>
              </w:rPr>
              <w:t xml:space="preserve">　　</w:t>
            </w:r>
            <w:r w:rsidRPr="00B231E9">
              <w:rPr>
                <w:rFonts w:ascii="ＭＳ 明朝" w:eastAsia="ＭＳ 明朝" w:hAnsi="ＭＳ 明朝"/>
                <w:szCs w:val="21"/>
              </w:rPr>
              <w:t>15 放射線科</w:t>
            </w:r>
            <w:r w:rsidRPr="00B231E9">
              <w:rPr>
                <w:rFonts w:ascii="ＭＳ 明朝" w:eastAsia="ＭＳ 明朝" w:hAnsi="ＭＳ 明朝" w:hint="eastAsia"/>
                <w:szCs w:val="21"/>
              </w:rPr>
              <w:t xml:space="preserve">　　</w:t>
            </w:r>
            <w:r w:rsidRPr="00B231E9">
              <w:rPr>
                <w:rFonts w:ascii="ＭＳ 明朝" w:eastAsia="ＭＳ 明朝" w:hAnsi="ＭＳ 明朝"/>
                <w:szCs w:val="21"/>
              </w:rPr>
              <w:t>16 リハビリテ－ション科</w:t>
            </w:r>
          </w:p>
          <w:p w14:paraId="105F771D" w14:textId="77777777" w:rsidR="00121EFC" w:rsidRPr="00B231E9" w:rsidRDefault="00121EFC" w:rsidP="00817392">
            <w:pPr>
              <w:jc w:val="left"/>
              <w:rPr>
                <w:rFonts w:ascii="ＭＳ 明朝" w:eastAsia="ＭＳ 明朝" w:hAnsi="ＭＳ 明朝"/>
                <w:szCs w:val="21"/>
              </w:rPr>
            </w:pPr>
            <w:r w:rsidRPr="00B231E9">
              <w:rPr>
                <w:rFonts w:ascii="ＭＳ 明朝" w:eastAsia="ＭＳ 明朝" w:hAnsi="ＭＳ 明朝"/>
                <w:szCs w:val="21"/>
              </w:rPr>
              <w:t>17病理</w:t>
            </w:r>
            <w:r w:rsidRPr="00B231E9">
              <w:rPr>
                <w:rFonts w:ascii="ＭＳ 明朝" w:eastAsia="ＭＳ 明朝" w:hAnsi="ＭＳ 明朝" w:hint="eastAsia"/>
                <w:szCs w:val="21"/>
              </w:rPr>
              <w:t xml:space="preserve">　　</w:t>
            </w:r>
            <w:r w:rsidRPr="00B231E9">
              <w:rPr>
                <w:rFonts w:ascii="ＭＳ 明朝" w:eastAsia="ＭＳ 明朝" w:hAnsi="ＭＳ 明朝"/>
                <w:szCs w:val="21"/>
              </w:rPr>
              <w:t>18臨床検査</w:t>
            </w:r>
            <w:r w:rsidRPr="00B231E9">
              <w:rPr>
                <w:rFonts w:ascii="ＭＳ 明朝" w:eastAsia="ＭＳ 明朝" w:hAnsi="ＭＳ 明朝" w:hint="eastAsia"/>
                <w:szCs w:val="21"/>
              </w:rPr>
              <w:t xml:space="preserve">　　</w:t>
            </w:r>
            <w:r w:rsidRPr="00B231E9">
              <w:rPr>
                <w:rFonts w:ascii="ＭＳ 明朝" w:eastAsia="ＭＳ 明朝" w:hAnsi="ＭＳ 明朝"/>
                <w:szCs w:val="21"/>
              </w:rPr>
              <w:t>19総合診療</w:t>
            </w:r>
          </w:p>
          <w:p w14:paraId="39694537" w14:textId="77777777" w:rsidR="00121EFC" w:rsidRPr="00B231E9" w:rsidRDefault="00121EFC" w:rsidP="00817392">
            <w:pPr>
              <w:jc w:val="left"/>
              <w:rPr>
                <w:rFonts w:ascii="ＭＳ 明朝" w:eastAsia="ＭＳ 明朝" w:hAnsi="ＭＳ 明朝"/>
                <w:sz w:val="18"/>
                <w:szCs w:val="18"/>
              </w:rPr>
            </w:pPr>
            <w:r w:rsidRPr="00B231E9">
              <w:rPr>
                <w:rFonts w:ascii="ＭＳ 明朝" w:eastAsia="ＭＳ 明朝" w:hAnsi="ＭＳ 明朝" w:hint="eastAsia"/>
                <w:sz w:val="18"/>
                <w:szCs w:val="18"/>
              </w:rPr>
              <w:t>※</w:t>
            </w:r>
            <w:r w:rsidRPr="00B231E9">
              <w:rPr>
                <w:rFonts w:ascii="ＭＳ 明朝" w:eastAsia="ＭＳ 明朝" w:hAnsi="ＭＳ 明朝"/>
                <w:sz w:val="18"/>
                <w:szCs w:val="18"/>
              </w:rPr>
              <w:t xml:space="preserve"> </w:t>
            </w:r>
            <w:r w:rsidRPr="00B231E9">
              <w:rPr>
                <w:rFonts w:ascii="ＭＳ 明朝" w:eastAsia="ＭＳ 明朝" w:hAnsi="ＭＳ 明朝" w:hint="eastAsia"/>
                <w:sz w:val="18"/>
                <w:szCs w:val="18"/>
              </w:rPr>
              <w:t>「</w:t>
            </w:r>
            <w:r w:rsidRPr="00B231E9">
              <w:rPr>
                <w:rFonts w:ascii="ＭＳ 明朝" w:eastAsia="ＭＳ 明朝" w:hAnsi="ＭＳ 明朝"/>
                <w:sz w:val="18"/>
                <w:szCs w:val="18"/>
              </w:rPr>
              <w:t>01</w:t>
            </w:r>
            <w:r w:rsidRPr="00B231E9">
              <w:rPr>
                <w:rFonts w:ascii="ＭＳ 明朝" w:eastAsia="ＭＳ 明朝" w:hAnsi="ＭＳ 明朝" w:hint="eastAsia"/>
                <w:sz w:val="18"/>
                <w:szCs w:val="18"/>
              </w:rPr>
              <w:t>内科」には日本内科学会認定内科医は含まない。</w:t>
            </w:r>
          </w:p>
          <w:p w14:paraId="169112DE" w14:textId="77777777" w:rsidR="00121EFC" w:rsidRPr="00B231E9" w:rsidRDefault="00121EFC" w:rsidP="00817392">
            <w:pPr>
              <w:jc w:val="left"/>
              <w:rPr>
                <w:rFonts w:ascii="ＭＳ 明朝" w:eastAsia="ＭＳ 明朝" w:hAnsi="ＭＳ 明朝"/>
                <w:szCs w:val="21"/>
              </w:rPr>
            </w:pPr>
          </w:p>
        </w:tc>
      </w:tr>
    </w:tbl>
    <w:tbl>
      <w:tblPr>
        <w:tblStyle w:val="a3"/>
        <w:tblW w:w="5000" w:type="pct"/>
        <w:tblLook w:val="04A0" w:firstRow="1" w:lastRow="0" w:firstColumn="1" w:lastColumn="0" w:noHBand="0" w:noVBand="1"/>
      </w:tblPr>
      <w:tblGrid>
        <w:gridCol w:w="1782"/>
        <w:gridCol w:w="7954"/>
      </w:tblGrid>
      <w:tr w:rsidR="00121EFC" w:rsidRPr="006F3561" w14:paraId="5650E6BC" w14:textId="77777777" w:rsidTr="00817392">
        <w:tc>
          <w:tcPr>
            <w:tcW w:w="915" w:type="pct"/>
            <w:vAlign w:val="center"/>
          </w:tcPr>
          <w:p w14:paraId="110771CC" w14:textId="77777777" w:rsidR="00121EFC" w:rsidRPr="006F3561" w:rsidRDefault="00121EFC" w:rsidP="00817392">
            <w:pPr>
              <w:jc w:val="center"/>
              <w:rPr>
                <w:rFonts w:ascii="ＭＳ 明朝" w:eastAsia="ＭＳ 明朝" w:hAnsi="ＭＳ 明朝"/>
                <w:b/>
                <w:szCs w:val="21"/>
              </w:rPr>
            </w:pPr>
            <w:r>
              <w:lastRenderedPageBreak/>
              <w:br w:type="page"/>
            </w:r>
            <w:r w:rsidRPr="006F3561">
              <w:rPr>
                <w:rFonts w:ascii="ＭＳ 明朝" w:eastAsia="ＭＳ 明朝" w:hAnsi="ＭＳ 明朝" w:hint="eastAsia"/>
                <w:b/>
                <w:szCs w:val="21"/>
              </w:rPr>
              <w:t>医師少数</w:t>
            </w:r>
          </w:p>
          <w:p w14:paraId="65A54C4A"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区域等所在</w:t>
            </w:r>
          </w:p>
          <w:p w14:paraId="116CA108"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病院等での</w:t>
            </w:r>
          </w:p>
          <w:p w14:paraId="0F6A63D6"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勤務理由</w:t>
            </w:r>
          </w:p>
        </w:tc>
        <w:tc>
          <w:tcPr>
            <w:tcW w:w="4085" w:type="pct"/>
            <w:tcBorders>
              <w:bottom w:val="single" w:sz="4" w:space="0" w:color="auto"/>
            </w:tcBorders>
          </w:tcPr>
          <w:p w14:paraId="7F84B77E"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hint="eastAsia"/>
                <w:szCs w:val="21"/>
              </w:rPr>
              <w:t>1. 医師少数区域等での経験を得たかったから</w:t>
            </w:r>
          </w:p>
          <w:p w14:paraId="21806A2A"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hint="eastAsia"/>
                <w:szCs w:val="21"/>
              </w:rPr>
              <w:t>2. 認定制度が魅力的だったから</w:t>
            </w:r>
          </w:p>
          <w:p w14:paraId="56759DCE"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szCs w:val="21"/>
              </w:rPr>
              <w:t xml:space="preserve">3. </w:t>
            </w:r>
            <w:r w:rsidRPr="006F3561">
              <w:rPr>
                <w:rFonts w:ascii="ＭＳ 明朝" w:eastAsia="ＭＳ 明朝" w:hAnsi="ＭＳ 明朝" w:hint="eastAsia"/>
                <w:szCs w:val="21"/>
              </w:rPr>
              <w:t>労働時間が短いなど労働環境が魅力的だったから</w:t>
            </w:r>
          </w:p>
          <w:p w14:paraId="7933CBCA"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hint="eastAsia"/>
                <w:szCs w:val="21"/>
              </w:rPr>
              <w:t>4. 給与等の処遇が良かったから</w:t>
            </w:r>
          </w:p>
          <w:p w14:paraId="531DEA0F"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hint="eastAsia"/>
                <w:szCs w:val="21"/>
              </w:rPr>
              <w:t>5. 子育て、介護等の家庭の状況</w:t>
            </w:r>
          </w:p>
          <w:p w14:paraId="3DA92E05"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hint="eastAsia"/>
                <w:szCs w:val="21"/>
              </w:rPr>
              <w:t>6. 大学医局の人事異動</w:t>
            </w:r>
          </w:p>
          <w:p w14:paraId="1E57573A"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szCs w:val="21"/>
              </w:rPr>
              <w:t xml:space="preserve">7. </w:t>
            </w:r>
            <w:r w:rsidRPr="006F3561">
              <w:rPr>
                <w:rFonts w:ascii="ＭＳ 明朝" w:eastAsia="ＭＳ 明朝" w:hAnsi="ＭＳ 明朝" w:hint="eastAsia"/>
                <w:szCs w:val="21"/>
              </w:rPr>
              <w:t>その他（　　　　　　　　　　　　　　　　　）</w:t>
            </w:r>
          </w:p>
          <w:p w14:paraId="17BA04A5" w14:textId="77777777" w:rsidR="00121EFC" w:rsidRPr="006F3561" w:rsidRDefault="00121EFC" w:rsidP="00817392">
            <w:pPr>
              <w:ind w:firstLineChars="1500" w:firstLine="3150"/>
              <w:jc w:val="left"/>
              <w:rPr>
                <w:rFonts w:ascii="ＭＳ 明朝" w:eastAsia="ＭＳ 明朝" w:hAnsi="ＭＳ 明朝"/>
                <w:szCs w:val="21"/>
              </w:rPr>
            </w:pPr>
            <w:r w:rsidRPr="006F3561">
              <w:rPr>
                <w:rFonts w:ascii="ＭＳ 明朝" w:eastAsia="ＭＳ 明朝" w:hAnsi="ＭＳ 明朝" w:hint="eastAsia"/>
                <w:szCs w:val="21"/>
              </w:rPr>
              <w:t>※上記のうち当てはまるもの全てに○</w:t>
            </w:r>
          </w:p>
        </w:tc>
      </w:tr>
      <w:tr w:rsidR="00121EFC" w:rsidRPr="006F3561" w14:paraId="6F387915" w14:textId="77777777" w:rsidTr="00817392">
        <w:tc>
          <w:tcPr>
            <w:tcW w:w="915" w:type="pct"/>
            <w:vMerge w:val="restart"/>
            <w:vAlign w:val="center"/>
          </w:tcPr>
          <w:p w14:paraId="78B0AE5C"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勤務状況</w:t>
            </w:r>
          </w:p>
        </w:tc>
        <w:tc>
          <w:tcPr>
            <w:tcW w:w="4085" w:type="pct"/>
            <w:tcBorders>
              <w:bottom w:val="dashSmallGap" w:sz="4" w:space="0" w:color="auto"/>
            </w:tcBorders>
          </w:tcPr>
          <w:p w14:paraId="2D1DE720"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w:t>
            </w:r>
            <w:r w:rsidRPr="006F3561">
              <w:rPr>
                <w:rFonts w:ascii="ＭＳ 明朝" w:eastAsia="ＭＳ 明朝" w:hAnsi="ＭＳ 明朝"/>
                <w:szCs w:val="21"/>
              </w:rPr>
              <w:t>ア）</w:t>
            </w:r>
            <w:r w:rsidRPr="006F3561">
              <w:rPr>
                <w:rFonts w:ascii="ＭＳ 明朝" w:eastAsia="ＭＳ 明朝" w:hAnsi="ＭＳ 明朝" w:hint="eastAsia"/>
                <w:szCs w:val="21"/>
              </w:rPr>
              <w:t>医師少数区域</w:t>
            </w:r>
            <w:r w:rsidRPr="006F3561">
              <w:rPr>
                <w:rFonts w:ascii="ＭＳ 明朝" w:eastAsia="ＭＳ 明朝" w:hAnsi="ＭＳ 明朝"/>
                <w:szCs w:val="21"/>
              </w:rPr>
              <w:t>等所在病院</w:t>
            </w:r>
            <w:r w:rsidRPr="006F3561">
              <w:rPr>
                <w:rFonts w:ascii="ＭＳ 明朝" w:eastAsia="ＭＳ 明朝" w:hAnsi="ＭＳ 明朝" w:hint="eastAsia"/>
                <w:szCs w:val="21"/>
              </w:rPr>
              <w:t>での労働時間</w:t>
            </w:r>
            <w:r w:rsidRPr="006F3561">
              <w:rPr>
                <w:rFonts w:ascii="ＭＳ 明朝" w:eastAsia="ＭＳ 明朝" w:hAnsi="ＭＳ 明朝"/>
                <w:szCs w:val="21"/>
              </w:rPr>
              <w:t>（勤務の前</w:t>
            </w:r>
            <w:r w:rsidRPr="006F3561">
              <w:rPr>
                <w:rFonts w:ascii="ＭＳ 明朝" w:eastAsia="ＭＳ 明朝" w:hAnsi="ＭＳ 明朝" w:hint="eastAsia"/>
                <w:szCs w:val="21"/>
              </w:rPr>
              <w:t>後の期間との</w:t>
            </w:r>
            <w:r w:rsidRPr="006F3561">
              <w:rPr>
                <w:rFonts w:ascii="ＭＳ 明朝" w:eastAsia="ＭＳ 明朝" w:hAnsi="ＭＳ 明朝"/>
                <w:szCs w:val="21"/>
              </w:rPr>
              <w:t>比較）</w:t>
            </w:r>
          </w:p>
        </w:tc>
      </w:tr>
      <w:tr w:rsidR="00121EFC" w:rsidRPr="006F3561" w14:paraId="10AA2CC6" w14:textId="77777777" w:rsidTr="00817392">
        <w:tc>
          <w:tcPr>
            <w:tcW w:w="915" w:type="pct"/>
            <w:vMerge/>
            <w:vAlign w:val="center"/>
          </w:tcPr>
          <w:p w14:paraId="648A1F40" w14:textId="77777777" w:rsidR="00121EFC" w:rsidRPr="006F3561" w:rsidRDefault="00121EFC" w:rsidP="00817392">
            <w:pPr>
              <w:jc w:val="center"/>
              <w:rPr>
                <w:rFonts w:ascii="ＭＳ 明朝" w:eastAsia="ＭＳ 明朝" w:hAnsi="ＭＳ 明朝"/>
                <w:b/>
                <w:szCs w:val="21"/>
              </w:rPr>
            </w:pPr>
          </w:p>
        </w:tc>
        <w:tc>
          <w:tcPr>
            <w:tcW w:w="4085" w:type="pct"/>
            <w:tcBorders>
              <w:top w:val="dashSmallGap" w:sz="4" w:space="0" w:color="auto"/>
              <w:bottom w:val="single" w:sz="4" w:space="0" w:color="auto"/>
            </w:tcBorders>
          </w:tcPr>
          <w:p w14:paraId="21DDC793"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1. かなり多かった　　　2.</w:t>
            </w:r>
            <w:r w:rsidRPr="006F3561">
              <w:rPr>
                <w:rFonts w:ascii="ＭＳ 明朝" w:eastAsia="ＭＳ 明朝" w:hAnsi="ＭＳ 明朝"/>
                <w:szCs w:val="21"/>
              </w:rPr>
              <w:t xml:space="preserve"> </w:t>
            </w:r>
            <w:r w:rsidRPr="006F3561">
              <w:rPr>
                <w:rFonts w:ascii="ＭＳ 明朝" w:eastAsia="ＭＳ 明朝" w:hAnsi="ＭＳ 明朝" w:hint="eastAsia"/>
                <w:szCs w:val="21"/>
              </w:rPr>
              <w:t>やや多かった　　　3.</w:t>
            </w:r>
            <w:r w:rsidRPr="006F3561">
              <w:rPr>
                <w:rFonts w:ascii="ＭＳ 明朝" w:eastAsia="ＭＳ 明朝" w:hAnsi="ＭＳ 明朝"/>
                <w:szCs w:val="21"/>
              </w:rPr>
              <w:t xml:space="preserve"> </w:t>
            </w:r>
            <w:r w:rsidRPr="006F3561">
              <w:rPr>
                <w:rFonts w:ascii="ＭＳ 明朝" w:eastAsia="ＭＳ 明朝" w:hAnsi="ＭＳ 明朝" w:hint="eastAsia"/>
                <w:szCs w:val="21"/>
              </w:rPr>
              <w:t>概ね通常だった</w:t>
            </w:r>
          </w:p>
          <w:p w14:paraId="543E0667"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4. やや少なかった　　　5. かなり少なかった</w:t>
            </w:r>
          </w:p>
          <w:p w14:paraId="6A887981" w14:textId="77777777" w:rsidR="00121EFC" w:rsidRPr="006F3561" w:rsidRDefault="00121EFC" w:rsidP="00817392">
            <w:pPr>
              <w:ind w:left="630" w:hangingChars="300" w:hanging="630"/>
              <w:jc w:val="right"/>
              <w:rPr>
                <w:rFonts w:ascii="ＭＳ 明朝" w:eastAsia="ＭＳ 明朝" w:hAnsi="ＭＳ 明朝"/>
                <w:szCs w:val="21"/>
              </w:rPr>
            </w:pPr>
            <w:r w:rsidRPr="006F3561">
              <w:rPr>
                <w:rFonts w:ascii="ＭＳ 明朝" w:eastAsia="ＭＳ 明朝" w:hAnsi="ＭＳ 明朝" w:hint="eastAsia"/>
                <w:szCs w:val="21"/>
              </w:rPr>
              <w:t>※上記のうち最も当てはまるものに○</w:t>
            </w:r>
          </w:p>
        </w:tc>
      </w:tr>
      <w:tr w:rsidR="00121EFC" w:rsidRPr="006F3561" w14:paraId="01D276CE" w14:textId="77777777" w:rsidTr="00817392">
        <w:tc>
          <w:tcPr>
            <w:tcW w:w="915" w:type="pct"/>
            <w:vMerge/>
            <w:vAlign w:val="center"/>
          </w:tcPr>
          <w:p w14:paraId="6B845269" w14:textId="77777777" w:rsidR="00121EFC" w:rsidRPr="006F3561" w:rsidRDefault="00121EFC" w:rsidP="00817392">
            <w:pPr>
              <w:jc w:val="center"/>
              <w:rPr>
                <w:rFonts w:ascii="ＭＳ 明朝" w:eastAsia="ＭＳ 明朝" w:hAnsi="ＭＳ 明朝"/>
                <w:b/>
                <w:szCs w:val="21"/>
              </w:rPr>
            </w:pPr>
          </w:p>
        </w:tc>
        <w:tc>
          <w:tcPr>
            <w:tcW w:w="4085" w:type="pct"/>
            <w:tcBorders>
              <w:bottom w:val="dashSmallGap" w:sz="4" w:space="0" w:color="auto"/>
            </w:tcBorders>
          </w:tcPr>
          <w:p w14:paraId="4E5A85F9"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（イ</w:t>
            </w:r>
            <w:r w:rsidRPr="006F3561">
              <w:rPr>
                <w:rFonts w:ascii="ＭＳ 明朝" w:eastAsia="ＭＳ 明朝" w:hAnsi="ＭＳ 明朝"/>
                <w:szCs w:val="21"/>
              </w:rPr>
              <w:t>）</w:t>
            </w:r>
            <w:r w:rsidRPr="006F3561">
              <w:rPr>
                <w:rFonts w:ascii="ＭＳ 明朝" w:eastAsia="ＭＳ 明朝" w:hAnsi="ＭＳ 明朝" w:hint="eastAsia"/>
                <w:szCs w:val="21"/>
              </w:rPr>
              <w:t>医師少数区域</w:t>
            </w:r>
            <w:r w:rsidRPr="006F3561">
              <w:rPr>
                <w:rFonts w:ascii="ＭＳ 明朝" w:eastAsia="ＭＳ 明朝" w:hAnsi="ＭＳ 明朝"/>
                <w:szCs w:val="21"/>
              </w:rPr>
              <w:t>等所在病院</w:t>
            </w:r>
            <w:r w:rsidRPr="006F3561">
              <w:rPr>
                <w:rFonts w:ascii="ＭＳ 明朝" w:eastAsia="ＭＳ 明朝" w:hAnsi="ＭＳ 明朝" w:hint="eastAsia"/>
                <w:szCs w:val="21"/>
              </w:rPr>
              <w:t>での給与等の処遇</w:t>
            </w:r>
            <w:r w:rsidRPr="006F3561">
              <w:rPr>
                <w:rFonts w:ascii="ＭＳ 明朝" w:eastAsia="ＭＳ 明朝" w:hAnsi="ＭＳ 明朝"/>
                <w:szCs w:val="21"/>
              </w:rPr>
              <w:t>（勤務の前</w:t>
            </w:r>
            <w:r w:rsidRPr="006F3561">
              <w:rPr>
                <w:rFonts w:ascii="ＭＳ 明朝" w:eastAsia="ＭＳ 明朝" w:hAnsi="ＭＳ 明朝" w:hint="eastAsia"/>
                <w:szCs w:val="21"/>
              </w:rPr>
              <w:t>後の期間との</w:t>
            </w:r>
            <w:r w:rsidRPr="006F3561">
              <w:rPr>
                <w:rFonts w:ascii="ＭＳ 明朝" w:eastAsia="ＭＳ 明朝" w:hAnsi="ＭＳ 明朝"/>
                <w:szCs w:val="21"/>
              </w:rPr>
              <w:t>比較）</w:t>
            </w:r>
          </w:p>
        </w:tc>
      </w:tr>
      <w:tr w:rsidR="00121EFC" w:rsidRPr="006F3561" w14:paraId="790047D0" w14:textId="77777777" w:rsidTr="00817392">
        <w:tc>
          <w:tcPr>
            <w:tcW w:w="915" w:type="pct"/>
            <w:vMerge/>
            <w:vAlign w:val="center"/>
          </w:tcPr>
          <w:p w14:paraId="02246C0B" w14:textId="77777777" w:rsidR="00121EFC" w:rsidRPr="006F3561" w:rsidRDefault="00121EFC" w:rsidP="00817392">
            <w:pPr>
              <w:jc w:val="center"/>
              <w:rPr>
                <w:rFonts w:ascii="ＭＳ 明朝" w:eastAsia="ＭＳ 明朝" w:hAnsi="ＭＳ 明朝"/>
                <w:b/>
                <w:szCs w:val="21"/>
              </w:rPr>
            </w:pPr>
          </w:p>
        </w:tc>
        <w:tc>
          <w:tcPr>
            <w:tcW w:w="4085" w:type="pct"/>
            <w:tcBorders>
              <w:top w:val="dashSmallGap" w:sz="4" w:space="0" w:color="auto"/>
              <w:bottom w:val="single" w:sz="4" w:space="0" w:color="auto"/>
            </w:tcBorders>
          </w:tcPr>
          <w:p w14:paraId="4A51A61C"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1. かなり良かった　　　2. やや良かった　　　3. 概ね通常だった</w:t>
            </w:r>
          </w:p>
          <w:p w14:paraId="395E4EEB"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4. やや悪かった　　　　5. かなり悪かった</w:t>
            </w:r>
          </w:p>
          <w:p w14:paraId="72065BE5" w14:textId="77777777" w:rsidR="00121EFC" w:rsidRPr="006F3561" w:rsidRDefault="00121EFC" w:rsidP="00817392">
            <w:pPr>
              <w:ind w:left="630" w:hangingChars="300" w:hanging="630"/>
              <w:jc w:val="right"/>
              <w:rPr>
                <w:rFonts w:ascii="ＭＳ 明朝" w:eastAsia="ＭＳ 明朝" w:hAnsi="ＭＳ 明朝"/>
                <w:szCs w:val="21"/>
              </w:rPr>
            </w:pPr>
            <w:r w:rsidRPr="006F3561">
              <w:rPr>
                <w:rFonts w:ascii="ＭＳ 明朝" w:eastAsia="ＭＳ 明朝" w:hAnsi="ＭＳ 明朝" w:hint="eastAsia"/>
                <w:szCs w:val="21"/>
              </w:rPr>
              <w:t>※上記のうち最も当てはまるものに○</w:t>
            </w:r>
          </w:p>
        </w:tc>
      </w:tr>
      <w:tr w:rsidR="00121EFC" w:rsidRPr="006F3561" w14:paraId="623F8CD3" w14:textId="77777777" w:rsidTr="00817392">
        <w:tc>
          <w:tcPr>
            <w:tcW w:w="915" w:type="pct"/>
            <w:vMerge/>
            <w:vAlign w:val="center"/>
          </w:tcPr>
          <w:p w14:paraId="1ACFFEDC" w14:textId="77777777" w:rsidR="00121EFC" w:rsidRPr="006F3561" w:rsidRDefault="00121EFC" w:rsidP="00817392">
            <w:pPr>
              <w:jc w:val="center"/>
              <w:rPr>
                <w:rFonts w:ascii="ＭＳ 明朝" w:eastAsia="ＭＳ 明朝" w:hAnsi="ＭＳ 明朝"/>
                <w:b/>
                <w:szCs w:val="21"/>
              </w:rPr>
            </w:pPr>
          </w:p>
        </w:tc>
        <w:tc>
          <w:tcPr>
            <w:tcW w:w="4085" w:type="pct"/>
            <w:tcBorders>
              <w:bottom w:val="single" w:sz="4" w:space="0" w:color="auto"/>
            </w:tcBorders>
          </w:tcPr>
          <w:p w14:paraId="387100FC"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（ウ</w:t>
            </w:r>
            <w:r w:rsidRPr="006F3561">
              <w:rPr>
                <w:rFonts w:ascii="ＭＳ 明朝" w:eastAsia="ＭＳ 明朝" w:hAnsi="ＭＳ 明朝"/>
                <w:szCs w:val="21"/>
              </w:rPr>
              <w:t>）</w:t>
            </w:r>
            <w:r w:rsidRPr="006F3561">
              <w:rPr>
                <w:rFonts w:ascii="ＭＳ 明朝" w:eastAsia="ＭＳ 明朝" w:hAnsi="ＭＳ 明朝" w:hint="eastAsia"/>
                <w:szCs w:val="21"/>
              </w:rPr>
              <w:t>医師少数区域</w:t>
            </w:r>
            <w:r w:rsidRPr="006F3561">
              <w:rPr>
                <w:rFonts w:ascii="ＭＳ 明朝" w:eastAsia="ＭＳ 明朝" w:hAnsi="ＭＳ 明朝"/>
                <w:szCs w:val="21"/>
              </w:rPr>
              <w:t>等所在病院</w:t>
            </w:r>
            <w:r w:rsidRPr="006F3561">
              <w:rPr>
                <w:rFonts w:ascii="ＭＳ 明朝" w:eastAsia="ＭＳ 明朝" w:hAnsi="ＭＳ 明朝" w:hint="eastAsia"/>
                <w:szCs w:val="21"/>
              </w:rPr>
              <w:t>での業務に対する満足度</w:t>
            </w:r>
          </w:p>
        </w:tc>
      </w:tr>
      <w:tr w:rsidR="00121EFC" w:rsidRPr="006F3561" w14:paraId="25D79B7C" w14:textId="77777777" w:rsidTr="00817392">
        <w:trPr>
          <w:trHeight w:val="1042"/>
        </w:trPr>
        <w:tc>
          <w:tcPr>
            <w:tcW w:w="915" w:type="pct"/>
            <w:vMerge/>
            <w:vAlign w:val="center"/>
          </w:tcPr>
          <w:p w14:paraId="3B0A6D38" w14:textId="77777777" w:rsidR="00121EFC" w:rsidRPr="006F3561" w:rsidRDefault="00121EFC" w:rsidP="00817392">
            <w:pPr>
              <w:jc w:val="center"/>
              <w:rPr>
                <w:rFonts w:ascii="ＭＳ 明朝" w:eastAsia="ＭＳ 明朝" w:hAnsi="ＭＳ 明朝"/>
                <w:b/>
                <w:szCs w:val="21"/>
              </w:rPr>
            </w:pPr>
          </w:p>
        </w:tc>
        <w:tc>
          <w:tcPr>
            <w:tcW w:w="4085" w:type="pct"/>
            <w:tcBorders>
              <w:top w:val="dashSmallGap" w:sz="4" w:space="0" w:color="auto"/>
            </w:tcBorders>
          </w:tcPr>
          <w:p w14:paraId="1A0CCCC5"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1. かなり満足　　2.</w:t>
            </w:r>
            <w:r w:rsidRPr="006F3561">
              <w:rPr>
                <w:rFonts w:ascii="ＭＳ 明朝" w:eastAsia="ＭＳ 明朝" w:hAnsi="ＭＳ 明朝"/>
                <w:szCs w:val="21"/>
              </w:rPr>
              <w:t xml:space="preserve"> </w:t>
            </w:r>
            <w:r w:rsidRPr="006F3561">
              <w:rPr>
                <w:rFonts w:ascii="ＭＳ 明朝" w:eastAsia="ＭＳ 明朝" w:hAnsi="ＭＳ 明朝" w:hint="eastAsia"/>
                <w:szCs w:val="21"/>
              </w:rPr>
              <w:t>やや満足　　3. どちらでもない</w:t>
            </w:r>
          </w:p>
          <w:p w14:paraId="781869B8"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4. やや不満　　　5. かなり不満</w:t>
            </w:r>
          </w:p>
          <w:p w14:paraId="5B9CB4F9" w14:textId="77777777" w:rsidR="00121EFC" w:rsidRPr="006F3561" w:rsidRDefault="00121EFC" w:rsidP="00817392">
            <w:pPr>
              <w:ind w:left="630" w:hangingChars="300" w:hanging="630"/>
              <w:jc w:val="right"/>
              <w:rPr>
                <w:rFonts w:ascii="ＭＳ 明朝" w:eastAsia="ＭＳ 明朝" w:hAnsi="ＭＳ 明朝"/>
                <w:szCs w:val="21"/>
              </w:rPr>
            </w:pPr>
            <w:r w:rsidRPr="006F3561">
              <w:rPr>
                <w:rFonts w:ascii="ＭＳ 明朝" w:eastAsia="ＭＳ 明朝" w:hAnsi="ＭＳ 明朝" w:hint="eastAsia"/>
                <w:szCs w:val="21"/>
              </w:rPr>
              <w:t>※上記のうち最も当てはまるものに○</w:t>
            </w:r>
          </w:p>
        </w:tc>
      </w:tr>
      <w:tr w:rsidR="00121EFC" w:rsidRPr="006F3561" w14:paraId="06F83E83" w14:textId="77777777" w:rsidTr="00817392">
        <w:tc>
          <w:tcPr>
            <w:tcW w:w="915" w:type="pct"/>
            <w:vAlign w:val="center"/>
          </w:tcPr>
          <w:p w14:paraId="5B74B485"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認定の</w:t>
            </w:r>
          </w:p>
          <w:p w14:paraId="273E2F4E"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申請理由</w:t>
            </w:r>
          </w:p>
        </w:tc>
        <w:tc>
          <w:tcPr>
            <w:tcW w:w="4085" w:type="pct"/>
            <w:tcBorders>
              <w:top w:val="single" w:sz="4" w:space="0" w:color="auto"/>
              <w:bottom w:val="single" w:sz="4" w:space="0" w:color="auto"/>
            </w:tcBorders>
          </w:tcPr>
          <w:p w14:paraId="17A986C6" w14:textId="18D1A5DF" w:rsidR="00121EFC" w:rsidRPr="006F3561" w:rsidRDefault="00121EFC" w:rsidP="00817392">
            <w:pPr>
              <w:ind w:leftChars="100" w:left="420" w:hangingChars="100" w:hanging="210"/>
              <w:jc w:val="left"/>
              <w:rPr>
                <w:rFonts w:ascii="ＭＳ 明朝" w:eastAsia="ＭＳ 明朝" w:hAnsi="ＭＳ 明朝"/>
                <w:szCs w:val="21"/>
              </w:rPr>
            </w:pPr>
            <w:r w:rsidRPr="006F3561">
              <w:rPr>
                <w:rFonts w:ascii="ＭＳ 明朝" w:eastAsia="ＭＳ 明朝" w:hAnsi="ＭＳ 明朝"/>
                <w:szCs w:val="21"/>
              </w:rPr>
              <w:t xml:space="preserve">1. </w:t>
            </w:r>
            <w:r w:rsidRPr="006F3561">
              <w:rPr>
                <w:rFonts w:ascii="ＭＳ 明朝" w:eastAsia="ＭＳ 明朝" w:hAnsi="ＭＳ 明朝" w:hint="eastAsia"/>
                <w:szCs w:val="21"/>
              </w:rPr>
              <w:t>医療法上、</w:t>
            </w:r>
            <w:del w:id="0" w:author="watanabe" w:date="2021-02-01T18:33:00Z">
              <w:r w:rsidRPr="006F3561" w:rsidDel="003C1D24">
                <w:rPr>
                  <w:rFonts w:ascii="ＭＳ 明朝" w:eastAsia="ＭＳ 明朝" w:hAnsi="ＭＳ 明朝" w:hint="eastAsia"/>
                  <w:szCs w:val="21"/>
                </w:rPr>
                <w:delText>一定の</w:delText>
              </w:r>
            </w:del>
            <w:r w:rsidRPr="006F3561">
              <w:rPr>
                <w:rFonts w:ascii="ＭＳ 明朝" w:eastAsia="ＭＳ 明朝" w:hAnsi="ＭＳ 明朝" w:hint="eastAsia"/>
                <w:szCs w:val="21"/>
              </w:rPr>
              <w:t>地域医療支援病院の管理者になるためには、認定を受けなければならないから</w:t>
            </w:r>
          </w:p>
          <w:p w14:paraId="5DA41FB0" w14:textId="2F5FFC17" w:rsidR="00121EFC" w:rsidRPr="006F3561" w:rsidRDefault="00121EFC" w:rsidP="00817392">
            <w:pPr>
              <w:ind w:leftChars="100" w:left="420" w:hangingChars="100" w:hanging="210"/>
              <w:jc w:val="left"/>
              <w:rPr>
                <w:rFonts w:ascii="ＭＳ 明朝" w:eastAsia="ＭＳ 明朝" w:hAnsi="ＭＳ 明朝"/>
                <w:szCs w:val="21"/>
              </w:rPr>
            </w:pPr>
            <w:r w:rsidRPr="006F3561">
              <w:rPr>
                <w:rFonts w:ascii="ＭＳ 明朝" w:eastAsia="ＭＳ 明朝" w:hAnsi="ＭＳ 明朝"/>
                <w:szCs w:val="21"/>
              </w:rPr>
              <w:t xml:space="preserve">2. </w:t>
            </w:r>
            <w:r w:rsidRPr="006F3561">
              <w:rPr>
                <w:rFonts w:ascii="ＭＳ 明朝" w:eastAsia="ＭＳ 明朝" w:hAnsi="ＭＳ 明朝" w:hint="eastAsia"/>
                <w:szCs w:val="21"/>
              </w:rPr>
              <w:t>国において、認定医師個人等を対象とする</w:t>
            </w:r>
            <w:ins w:id="1" w:author="北條 俊一(houjou-shunichi.q39)" w:date="2021-03-29T10:08:00Z">
              <w:r w:rsidR="00811BB9">
                <w:rPr>
                  <w:rFonts w:ascii="ＭＳ 明朝" w:eastAsia="ＭＳ 明朝" w:hAnsi="ＭＳ 明朝" w:hint="eastAsia"/>
                  <w:szCs w:val="21"/>
                </w:rPr>
                <w:t>予算事業等の</w:t>
              </w:r>
            </w:ins>
            <w:r w:rsidRPr="006F3561">
              <w:rPr>
                <w:rFonts w:ascii="ＭＳ 明朝" w:eastAsia="ＭＳ 明朝" w:hAnsi="ＭＳ 明朝" w:hint="eastAsia"/>
                <w:szCs w:val="21"/>
              </w:rPr>
              <w:t>経済的インセンティブ</w:t>
            </w:r>
            <w:ins w:id="2" w:author="北條 俊一(houjou-shunichi.q39)" w:date="2021-03-29T10:08:00Z">
              <w:r w:rsidR="00811BB9">
                <w:rPr>
                  <w:rFonts w:ascii="ＭＳ 明朝" w:eastAsia="ＭＳ 明朝" w:hAnsi="ＭＳ 明朝" w:hint="eastAsia"/>
                  <w:szCs w:val="21"/>
                </w:rPr>
                <w:t>が設けられて</w:t>
              </w:r>
            </w:ins>
            <w:del w:id="3" w:author="北條 俊一(houjou-shunichi.q39)" w:date="2021-03-29T10:08:00Z">
              <w:r w:rsidRPr="006F3561" w:rsidDel="00811BB9">
                <w:rPr>
                  <w:rFonts w:ascii="ＭＳ 明朝" w:eastAsia="ＭＳ 明朝" w:hAnsi="ＭＳ 明朝" w:hint="eastAsia"/>
                  <w:szCs w:val="21"/>
                </w:rPr>
                <w:delText>の</w:delText>
              </w:r>
              <w:bookmarkStart w:id="4" w:name="_GoBack"/>
              <w:bookmarkEnd w:id="4"/>
              <w:r w:rsidRPr="006F3561" w:rsidDel="00811BB9">
                <w:rPr>
                  <w:rFonts w:ascii="ＭＳ 明朝" w:eastAsia="ＭＳ 明朝" w:hAnsi="ＭＳ 明朝" w:hint="eastAsia"/>
                  <w:szCs w:val="21"/>
                </w:rPr>
                <w:delText>創設が検討されて</w:delText>
              </w:r>
            </w:del>
            <w:r w:rsidRPr="006F3561">
              <w:rPr>
                <w:rFonts w:ascii="ＭＳ 明朝" w:eastAsia="ＭＳ 明朝" w:hAnsi="ＭＳ 明朝" w:hint="eastAsia"/>
                <w:szCs w:val="21"/>
              </w:rPr>
              <w:t>いるから</w:t>
            </w:r>
          </w:p>
          <w:p w14:paraId="7C6080E5"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 xml:space="preserve">　3. 「医師少数区域経験認定医師」を広告に用いることができるから</w:t>
            </w:r>
          </w:p>
          <w:p w14:paraId="1D3DC8DB"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 xml:space="preserve">　4. その他（　　　　　　　　　　　　　　　　　）</w:t>
            </w:r>
          </w:p>
          <w:p w14:paraId="664F302E" w14:textId="77777777" w:rsidR="00121EFC" w:rsidRPr="006F3561" w:rsidRDefault="00121EFC" w:rsidP="00817392">
            <w:pPr>
              <w:ind w:firstLineChars="1500" w:firstLine="3150"/>
              <w:jc w:val="left"/>
              <w:rPr>
                <w:rFonts w:ascii="ＭＳ 明朝" w:eastAsia="ＭＳ 明朝" w:hAnsi="ＭＳ 明朝"/>
                <w:szCs w:val="21"/>
              </w:rPr>
            </w:pPr>
            <w:r w:rsidRPr="006F3561">
              <w:rPr>
                <w:rFonts w:ascii="ＭＳ 明朝" w:eastAsia="ＭＳ 明朝" w:hAnsi="ＭＳ 明朝" w:hint="eastAsia"/>
                <w:szCs w:val="21"/>
              </w:rPr>
              <w:t>※上記のうち当てはまるもの</w:t>
            </w:r>
            <w:r w:rsidRPr="001A2B06">
              <w:rPr>
                <w:rFonts w:ascii="ＭＳ 明朝" w:eastAsia="ＭＳ 明朝" w:hAnsi="ＭＳ 明朝" w:hint="eastAsia"/>
                <w:b/>
                <w:szCs w:val="21"/>
                <w:u w:val="single"/>
              </w:rPr>
              <w:t>全て</w:t>
            </w:r>
            <w:r w:rsidRPr="006F3561">
              <w:rPr>
                <w:rFonts w:ascii="ＭＳ 明朝" w:eastAsia="ＭＳ 明朝" w:hAnsi="ＭＳ 明朝" w:hint="eastAsia"/>
                <w:szCs w:val="21"/>
              </w:rPr>
              <w:t>に○</w:t>
            </w:r>
          </w:p>
        </w:tc>
      </w:tr>
    </w:tbl>
    <w:p w14:paraId="7C82ED58" w14:textId="77777777" w:rsidR="00121EFC" w:rsidRPr="006F3561" w:rsidRDefault="00121EFC" w:rsidP="00121EFC">
      <w:pPr>
        <w:jc w:val="center"/>
        <w:rPr>
          <w:rFonts w:ascii="ＭＳ ゴシック" w:eastAsia="ＭＳ ゴシック" w:hAnsi="ＭＳ ゴシック"/>
          <w:sz w:val="24"/>
          <w:szCs w:val="24"/>
        </w:rPr>
      </w:pPr>
    </w:p>
    <w:p w14:paraId="45D84D4B" w14:textId="77777777" w:rsidR="00121EFC" w:rsidRPr="006F3561" w:rsidRDefault="00121EFC" w:rsidP="00121EFC">
      <w:pPr>
        <w:widowControl/>
        <w:jc w:val="left"/>
        <w:rPr>
          <w:rFonts w:ascii="ＭＳ ゴシック" w:eastAsia="ＭＳ ゴシック" w:hAnsi="ＭＳ ゴシック"/>
          <w:sz w:val="24"/>
          <w:szCs w:val="24"/>
        </w:rPr>
      </w:pPr>
    </w:p>
    <w:p w14:paraId="3BFF60CC" w14:textId="77777777" w:rsidR="00121EFC" w:rsidRPr="00121EFC" w:rsidRDefault="00121EFC" w:rsidP="00121EFC">
      <w:pPr>
        <w:rPr>
          <w:rFonts w:ascii="ＭＳ ゴシック" w:eastAsia="ＭＳ ゴシック" w:hAnsi="ＭＳ ゴシック"/>
          <w:sz w:val="24"/>
          <w:szCs w:val="24"/>
        </w:rPr>
      </w:pPr>
    </w:p>
    <w:sectPr w:rsidR="00121EFC" w:rsidRPr="00121EFC"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F717F" w14:textId="77777777" w:rsidR="00564BE7" w:rsidRDefault="00564BE7" w:rsidP="00BE0BD7">
      <w:r>
        <w:separator/>
      </w:r>
    </w:p>
  </w:endnote>
  <w:endnote w:type="continuationSeparator" w:id="0">
    <w:p w14:paraId="0687A79F" w14:textId="77777777" w:rsidR="00564BE7" w:rsidRDefault="00564BE7"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4D875" w14:textId="77777777" w:rsidR="00564BE7" w:rsidRDefault="00564BE7" w:rsidP="00BE0BD7">
      <w:r>
        <w:separator/>
      </w:r>
    </w:p>
  </w:footnote>
  <w:footnote w:type="continuationSeparator" w:id="0">
    <w:p w14:paraId="63BB90DE" w14:textId="77777777" w:rsidR="00564BE7" w:rsidRDefault="00564BE7" w:rsidP="00BE0BD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tanabe">
    <w15:presenceInfo w15:providerId="None" w15:userId="watanabe"/>
  </w15:person>
  <w15:person w15:author="北條 俊一(houjou-shunichi.q39)">
    <w15:presenceInfo w15:providerId="AD" w15:userId="S-1-5-21-4175116151-3849908774-3845857867-531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5623D"/>
    <w:rsid w:val="002A5440"/>
    <w:rsid w:val="002D2787"/>
    <w:rsid w:val="002D7240"/>
    <w:rsid w:val="0031492F"/>
    <w:rsid w:val="00375B97"/>
    <w:rsid w:val="003A04E4"/>
    <w:rsid w:val="003B30D8"/>
    <w:rsid w:val="003C1D24"/>
    <w:rsid w:val="00402179"/>
    <w:rsid w:val="004912ED"/>
    <w:rsid w:val="004E4954"/>
    <w:rsid w:val="00501936"/>
    <w:rsid w:val="00507CC1"/>
    <w:rsid w:val="0051407F"/>
    <w:rsid w:val="00543D20"/>
    <w:rsid w:val="0054626E"/>
    <w:rsid w:val="00550AA1"/>
    <w:rsid w:val="00564BE7"/>
    <w:rsid w:val="005D5BA0"/>
    <w:rsid w:val="005F1207"/>
    <w:rsid w:val="005F355C"/>
    <w:rsid w:val="0061195A"/>
    <w:rsid w:val="006813FD"/>
    <w:rsid w:val="006C7D91"/>
    <w:rsid w:val="006D495A"/>
    <w:rsid w:val="006F3561"/>
    <w:rsid w:val="007363F3"/>
    <w:rsid w:val="00777A08"/>
    <w:rsid w:val="00791F65"/>
    <w:rsid w:val="007F436E"/>
    <w:rsid w:val="007F6898"/>
    <w:rsid w:val="00811BB9"/>
    <w:rsid w:val="008742B0"/>
    <w:rsid w:val="008B2693"/>
    <w:rsid w:val="008D0D56"/>
    <w:rsid w:val="008E5ED3"/>
    <w:rsid w:val="00904DC4"/>
    <w:rsid w:val="0092083F"/>
    <w:rsid w:val="00921D86"/>
    <w:rsid w:val="009524EB"/>
    <w:rsid w:val="00974CD5"/>
    <w:rsid w:val="00986F4F"/>
    <w:rsid w:val="009C1637"/>
    <w:rsid w:val="00A50664"/>
    <w:rsid w:val="00A54675"/>
    <w:rsid w:val="00A71457"/>
    <w:rsid w:val="00A7352C"/>
    <w:rsid w:val="00A83295"/>
    <w:rsid w:val="00AC65E6"/>
    <w:rsid w:val="00B46702"/>
    <w:rsid w:val="00B612D0"/>
    <w:rsid w:val="00B905FB"/>
    <w:rsid w:val="00BC1B95"/>
    <w:rsid w:val="00BC423A"/>
    <w:rsid w:val="00BD1AA8"/>
    <w:rsid w:val="00BE0BD7"/>
    <w:rsid w:val="00C009E3"/>
    <w:rsid w:val="00C14060"/>
    <w:rsid w:val="00C21B70"/>
    <w:rsid w:val="00C23831"/>
    <w:rsid w:val="00C95753"/>
    <w:rsid w:val="00CE5A4F"/>
    <w:rsid w:val="00CE5F33"/>
    <w:rsid w:val="00CF6282"/>
    <w:rsid w:val="00D72E64"/>
    <w:rsid w:val="00DE7FEF"/>
    <w:rsid w:val="00E060D4"/>
    <w:rsid w:val="00E20AED"/>
    <w:rsid w:val="00E37A2A"/>
    <w:rsid w:val="00E46136"/>
    <w:rsid w:val="00E5742D"/>
    <w:rsid w:val="00E721A4"/>
    <w:rsid w:val="00EE6220"/>
    <w:rsid w:val="00EF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1566</Words>
  <Characters>8928</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尚英(hashimoto-takahide)</dc:creator>
  <cp:keywords/>
  <dc:description/>
  <cp:lastModifiedBy>北條 俊一(houjou-shunichi.q39)</cp:lastModifiedBy>
  <cp:revision>2</cp:revision>
  <cp:lastPrinted>2020-01-10T02:34:00Z</cp:lastPrinted>
  <dcterms:created xsi:type="dcterms:W3CDTF">2021-03-29T01:10:00Z</dcterms:created>
  <dcterms:modified xsi:type="dcterms:W3CDTF">2021-03-29T01:10:00Z</dcterms:modified>
</cp:coreProperties>
</file>